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7A476E" w14:paraId="19A40C2C" w14:textId="48D84D4B">
      <w:pPr>
        <w:spacing w:after="0" w:line="240" w:lineRule="auto"/>
        <w:jc w:val="center"/>
        <w:rPr>
          <w:rFonts w:ascii="Times New Roman" w:hAnsi="Times New Roman" w:eastAsia="Arial" w:cs="Times New Roman"/>
          <w:b w:val="1"/>
          <w:bCs w:val="1"/>
          <w:color w:val="000000" w:themeColor="text1"/>
          <w:sz w:val="28"/>
          <w:szCs w:val="28"/>
        </w:rPr>
      </w:pPr>
      <w:r w:rsidRPr="0A7D8F29" w:rsidR="007A476E">
        <w:rPr>
          <w:rFonts w:ascii="Times New Roman" w:hAnsi="Times New Roman" w:eastAsia="Arial" w:cs="Times New Roman"/>
          <w:b w:val="1"/>
          <w:bCs w:val="1"/>
          <w:color w:val="000000" w:themeColor="text1" w:themeTint="FF" w:themeShade="FF"/>
          <w:sz w:val="28"/>
          <w:szCs w:val="28"/>
        </w:rPr>
        <w:t xml:space="preserve">Ballad Health </w:t>
      </w:r>
      <w:r w:rsidRPr="0A7D8F29" w:rsidR="00C40A35">
        <w:rPr>
          <w:rFonts w:ascii="Times New Roman" w:hAnsi="Times New Roman" w:eastAsia="Arial" w:cs="Times New Roman"/>
          <w:b w:val="1"/>
          <w:bCs w:val="1"/>
          <w:color w:val="000000" w:themeColor="text1" w:themeTint="FF" w:themeShade="FF"/>
          <w:sz w:val="28"/>
          <w:szCs w:val="28"/>
        </w:rPr>
        <w:t>Continues Title Sponsorship of</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7A476E" w14:paraId="5452AEDF" w14:textId="221CD48E">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JOHNSON CITY</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Pr="71BB1AA8" w:rsidR="67241065">
        <w:rPr>
          <w:rFonts w:ascii="Times New Roman" w:hAnsi="Times New Roman" w:eastAsia="Arial" w:cs="Times New Roman"/>
          <w:sz w:val="24"/>
          <w:szCs w:val="24"/>
        </w:rPr>
        <w:t>th</w:t>
      </w:r>
      <w:r w:rsidRPr="71BB1AA8" w:rsidR="42361550">
        <w:rPr>
          <w:rFonts w:ascii="Times New Roman" w:hAnsi="Times New Roman" w:eastAsia="Arial" w:cs="Times New Roman"/>
          <w:sz w:val="24"/>
          <w:szCs w:val="24"/>
        </w:rPr>
        <w:t xml:space="preserve">e </w:t>
      </w:r>
      <w:r>
        <w:rPr>
          <w:rFonts w:ascii="Times New Roman" w:hAnsi="Times New Roman" w:eastAsia="Arial" w:cs="Times New Roman"/>
          <w:sz w:val="24"/>
          <w:szCs w:val="24"/>
        </w:rPr>
        <w:t>Mini Dome at East Tennessee State University</w:t>
      </w:r>
      <w:r w:rsidR="003D11FB">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30</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Florida, Georgia, Kentucky, North Carolina, South Carolina, Tennessee, and Virginia</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Ballad Health East Tennessee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32B6B77B">
      <w:pPr>
        <w:spacing w:after="0" w:line="240" w:lineRule="auto"/>
        <w:rPr>
          <w:rFonts w:ascii="Times New Roman" w:hAnsi="Times New Roman" w:eastAsia="Arial" w:cs="Times New Roman"/>
          <w:sz w:val="24"/>
          <w:szCs w:val="24"/>
        </w:rPr>
      </w:pPr>
      <w:r w:rsidRPr="78C6C445">
        <w:rPr>
          <w:rFonts w:ascii="Times New Roman" w:hAnsi="Times New Roman" w:eastAsia="Arial" w:cs="Times New Roman"/>
          <w:sz w:val="24"/>
          <w:szCs w:val="24"/>
        </w:rPr>
        <w:t xml:space="preserve">Hosted by </w:t>
      </w:r>
      <w:r w:rsidRPr="78C6C445" w:rsidR="007A476E">
        <w:rPr>
          <w:rFonts w:ascii="Times New Roman" w:hAnsi="Times New Roman" w:eastAsia="Arial" w:cs="Times New Roman"/>
          <w:sz w:val="24"/>
          <w:szCs w:val="24"/>
        </w:rPr>
        <w:t>East Tennessee State University</w:t>
      </w:r>
      <w:r w:rsidRPr="78C6C445">
        <w:rPr>
          <w:rFonts w:ascii="Times New Roman" w:hAnsi="Times New Roman" w:eastAsia="Arial" w:cs="Times New Roman"/>
          <w:sz w:val="24"/>
          <w:szCs w:val="24"/>
        </w:rPr>
        <w:t>, t</w:t>
      </w:r>
      <w:r w:rsidRPr="78C6C445" w:rsidR="24706E45">
        <w:rPr>
          <w:rFonts w:ascii="Times New Roman" w:hAnsi="Times New Roman" w:eastAsia="Arial" w:cs="Times New Roman"/>
          <w:sz w:val="24"/>
          <w:szCs w:val="24"/>
        </w:rPr>
        <w:t>he Bands of America Championship will feature</w:t>
      </w:r>
      <w:r w:rsidRPr="78C6C445" w:rsidR="007A476E">
        <w:rPr>
          <w:rFonts w:ascii="Times New Roman" w:hAnsi="Times New Roman" w:eastAsia="Arial" w:cs="Times New Roman"/>
          <w:sz w:val="24"/>
          <w:szCs w:val="24"/>
        </w:rPr>
        <w:t xml:space="preserve"> 19</w:t>
      </w:r>
      <w:r w:rsidRPr="78C6C445" w:rsidR="24706E45">
        <w:rPr>
          <w:rFonts w:ascii="Times New Roman" w:hAnsi="Times New Roman" w:eastAsia="Arial" w:cs="Times New Roman"/>
          <w:sz w:val="24"/>
          <w:szCs w:val="24"/>
        </w:rPr>
        <w:t xml:space="preserve"> high school marching bands in the preliminary competition, evaluated by a panel of </w:t>
      </w:r>
      <w:r w:rsidRPr="78C6C445">
        <w:rPr>
          <w:rFonts w:ascii="Times New Roman" w:hAnsi="Times New Roman" w:eastAsia="Arial" w:cs="Times New Roman"/>
          <w:sz w:val="24"/>
          <w:szCs w:val="24"/>
        </w:rPr>
        <w:t>nationally recognized</w:t>
      </w:r>
      <w:r w:rsidRPr="78C6C445" w:rsidR="24706E45">
        <w:rPr>
          <w:rFonts w:ascii="Times New Roman" w:hAnsi="Times New Roman" w:eastAsia="Arial" w:cs="Times New Roman"/>
          <w:sz w:val="24"/>
          <w:szCs w:val="24"/>
        </w:rPr>
        <w:t xml:space="preserve"> music educators and marching band experts. </w:t>
      </w:r>
      <w:r w:rsidRPr="78C6C445" w:rsidR="002F5A44">
        <w:rPr>
          <w:rFonts w:ascii="Times New Roman" w:hAnsi="Times New Roman" w:eastAsia="Arial" w:cs="Times New Roman"/>
          <w:sz w:val="24"/>
          <w:szCs w:val="24"/>
        </w:rPr>
        <w:t>The top 12 scoring bands</w:t>
      </w:r>
      <w:r w:rsidRPr="78C6C445" w:rsidR="24706E45">
        <w:rPr>
          <w:rFonts w:ascii="Times New Roman" w:hAnsi="Times New Roman" w:eastAsia="Arial" w:cs="Times New Roman"/>
          <w:sz w:val="24"/>
          <w:szCs w:val="24"/>
        </w:rPr>
        <w:t xml:space="preserve"> will advance to the evening finals competition.</w:t>
      </w:r>
    </w:p>
    <w:p w:rsidR="78C6C445" w:rsidP="78C6C445" w:rsidRDefault="78C6C445" w14:paraId="602272EB" w14:textId="7F077E2D">
      <w:pPr>
        <w:spacing w:after="0" w:line="240" w:lineRule="auto"/>
        <w:rPr>
          <w:rFonts w:ascii="Times New Roman" w:hAnsi="Times New Roman" w:eastAsia="Arial" w:cs="Times New Roman"/>
          <w:sz w:val="24"/>
          <w:szCs w:val="24"/>
        </w:rPr>
      </w:pPr>
    </w:p>
    <w:p w:rsidR="3C084EED" w:rsidDel="00D42A71" w:rsidP="78C6C445" w:rsidRDefault="3C084EED" w14:paraId="5FCDDB4D" w14:textId="765991FF">
      <w:pPr>
        <w:spacing w:line="240" w:lineRule="auto"/>
        <w:rPr>
          <w:del w:author="Erin Fortune" w:date="2021-10-14T12:45:00Z" w:id="2136531493"/>
          <w:rFonts w:ascii="Times New Roman" w:hAnsi="Times New Roman" w:eastAsia="Times New Roman" w:cs="Times New Roman"/>
          <w:color w:val="000000" w:themeColor="text1"/>
          <w:sz w:val="24"/>
          <w:szCs w:val="24"/>
        </w:rPr>
      </w:pPr>
      <w:r w:rsidRPr="0A7D8F29" w:rsidR="3C084EED">
        <w:rPr>
          <w:rFonts w:ascii="Times New Roman" w:hAnsi="Times New Roman" w:eastAsia="Times New Roman" w:cs="Times New Roman"/>
          <w:color w:val="000000" w:themeColor="text1" w:themeTint="FF" w:themeShade="FF"/>
          <w:sz w:val="24"/>
          <w:szCs w:val="24"/>
        </w:rPr>
        <w:t xml:space="preserve">Music Doctors </w:t>
      </w:r>
      <w:r w:rsidRPr="0A7D8F29" w:rsidR="00D42A71">
        <w:rPr>
          <w:rFonts w:ascii="Times New Roman" w:hAnsi="Times New Roman" w:eastAsia="Times New Roman" w:cs="Times New Roman"/>
          <w:color w:val="000000" w:themeColor="text1" w:themeTint="FF" w:themeShade="FF"/>
          <w:sz w:val="24"/>
          <w:szCs w:val="24"/>
        </w:rPr>
        <w:t xml:space="preserve">of Kingsport, Tennessee </w:t>
      </w:r>
      <w:r w:rsidRPr="0A7D8F29" w:rsidR="0EFB5C86">
        <w:rPr>
          <w:rFonts w:ascii="Times New Roman" w:hAnsi="Times New Roman" w:eastAsia="Times New Roman" w:cs="Times New Roman"/>
          <w:color w:val="000000" w:themeColor="text1" w:themeTint="FF" w:themeShade="FF"/>
          <w:sz w:val="24"/>
          <w:szCs w:val="24"/>
        </w:rPr>
        <w:t xml:space="preserve">is </w:t>
      </w:r>
      <w:r w:rsidRPr="0A7D8F29" w:rsidR="3C084EED">
        <w:rPr>
          <w:rFonts w:ascii="Times New Roman" w:hAnsi="Times New Roman" w:eastAsia="Times New Roman" w:cs="Times New Roman"/>
          <w:color w:val="000000" w:themeColor="text1" w:themeTint="FF" w:themeShade="FF"/>
          <w:sz w:val="24"/>
          <w:szCs w:val="24"/>
        </w:rPr>
        <w:t>the Official Music Retailer of the 2021 BOA Ballad Health East Tennessee Regional.</w:t>
      </w:r>
    </w:p>
    <w:p w:rsidRPr="005E7825" w:rsidR="002D3444" w:rsidP="00D42A71" w:rsidRDefault="002D3444" w14:paraId="0C77F3BF" w14:textId="77777777">
      <w:pPr>
        <w:spacing w:line="240" w:lineRule="auto"/>
        <w:rPr>
          <w:rFonts w:ascii="Times New Roman" w:hAnsi="Times New Roman" w:eastAsia="Arial" w:cs="Times New Roman"/>
          <w:sz w:val="24"/>
          <w:szCs w:val="24"/>
        </w:rPr>
        <w:pPrChange w:author="Erin Fortune" w:date="2021-10-14T12:45:00Z" w:id="3">
          <w:pPr>
            <w:spacing w:after="0" w:line="240" w:lineRule="auto"/>
          </w:pPr>
        </w:pPrChange>
      </w:pPr>
    </w:p>
    <w:p w:rsidR="00674CA5" w:rsidP="1B3BFDB1" w:rsidRDefault="24706E45" w14:paraId="5F50DF00" w14:textId="39AE8F35">
      <w:pPr>
        <w:spacing w:after="0" w:line="240" w:lineRule="auto"/>
        <w:rPr>
          <w:rFonts w:ascii="Times New Roman" w:hAnsi="Times New Roman" w:eastAsia="Arial" w:cs="Times New Roman"/>
          <w:color w:val="000000" w:themeColor="text1"/>
          <w:sz w:val="24"/>
          <w:szCs w:val="24"/>
        </w:rPr>
      </w:pPr>
      <w:r w:rsidRPr="78C6C445">
        <w:rPr>
          <w:rFonts w:ascii="Times New Roman" w:hAnsi="Times New Roman" w:eastAsia="Arial" w:cs="Times New Roman"/>
          <w:color w:val="000000" w:themeColor="text1"/>
          <w:sz w:val="24"/>
          <w:szCs w:val="24"/>
        </w:rPr>
        <w:t xml:space="preserve">The </w:t>
      </w:r>
      <w:r w:rsidRPr="78C6C445" w:rsidR="007A476E">
        <w:rPr>
          <w:rFonts w:ascii="Times New Roman" w:hAnsi="Times New Roman" w:eastAsia="Arial" w:cs="Times New Roman"/>
          <w:color w:val="000000" w:themeColor="text1"/>
          <w:sz w:val="24"/>
          <w:szCs w:val="24"/>
        </w:rPr>
        <w:t xml:space="preserve">Ballad Health East </w:t>
      </w:r>
      <w:r w:rsidRPr="78C6C445" w:rsidR="23106657">
        <w:rPr>
          <w:rFonts w:ascii="Times New Roman" w:hAnsi="Times New Roman" w:eastAsia="Arial" w:cs="Times New Roman"/>
          <w:color w:val="000000" w:themeColor="text1"/>
          <w:sz w:val="24"/>
          <w:szCs w:val="24"/>
        </w:rPr>
        <w:t>Tennessee</w:t>
      </w:r>
      <w:r w:rsidRPr="78C6C445">
        <w:rPr>
          <w:rFonts w:ascii="Times New Roman" w:hAnsi="Times New Roman" w:eastAsia="Arial" w:cs="Times New Roman"/>
          <w:color w:val="000000" w:themeColor="text1"/>
          <w:sz w:val="24"/>
          <w:szCs w:val="24"/>
        </w:rPr>
        <w:t xml:space="preserve"> Regional is one of 2</w:t>
      </w:r>
      <w:r w:rsidRPr="78C6C445" w:rsidR="00263419">
        <w:rPr>
          <w:rFonts w:ascii="Times New Roman" w:hAnsi="Times New Roman" w:eastAsia="Arial" w:cs="Times New Roman"/>
          <w:color w:val="000000" w:themeColor="text1"/>
          <w:sz w:val="24"/>
          <w:szCs w:val="24"/>
        </w:rPr>
        <w:t>2</w:t>
      </w:r>
      <w:r w:rsidRPr="78C6C445">
        <w:rPr>
          <w:rFonts w:ascii="Times New Roman" w:hAnsi="Times New Roman" w:eastAsia="Arial" w:cs="Times New Roman"/>
          <w:color w:val="000000" w:themeColor="text1"/>
          <w:sz w:val="24"/>
          <w:szCs w:val="24"/>
        </w:rPr>
        <w:t xml:space="preserve"> Bands of America marching band championships across the country</w:t>
      </w:r>
      <w:r w:rsidRPr="78C6C445" w:rsidR="0094229B">
        <w:rPr>
          <w:rFonts w:ascii="Times New Roman" w:hAnsi="Times New Roman" w:eastAsia="Arial" w:cs="Times New Roman"/>
          <w:color w:val="000000" w:themeColor="text1"/>
          <w:sz w:val="24"/>
          <w:szCs w:val="24"/>
        </w:rPr>
        <w:t xml:space="preserve"> this fall</w:t>
      </w:r>
      <w:r w:rsidRPr="78C6C445">
        <w:rPr>
          <w:rFonts w:ascii="Times New Roman" w:hAnsi="Times New Roman" w:eastAsia="Arial" w:cs="Times New Roman"/>
          <w:color w:val="000000" w:themeColor="text1"/>
          <w:sz w:val="24"/>
          <w:szCs w:val="24"/>
        </w:rPr>
        <w:t xml:space="preserve"> that </w:t>
      </w:r>
      <w:r w:rsidRPr="78C6C445" w:rsidR="00263419">
        <w:rPr>
          <w:rFonts w:ascii="Times New Roman" w:hAnsi="Times New Roman" w:eastAsia="Arial" w:cs="Times New Roman"/>
          <w:color w:val="000000" w:themeColor="text1"/>
          <w:sz w:val="24"/>
          <w:szCs w:val="24"/>
        </w:rPr>
        <w:t>provide</w:t>
      </w:r>
      <w:r w:rsidRPr="78C6C445">
        <w:rPr>
          <w:rFonts w:ascii="Times New Roman" w:hAnsi="Times New Roman" w:eastAsia="Arial" w:cs="Times New Roman"/>
          <w:color w:val="000000" w:themeColor="text1"/>
          <w:sz w:val="24"/>
          <w:szCs w:val="24"/>
        </w:rPr>
        <w:t xml:space="preserve"> positively life-changing experiences for students, teachers, and fans. </w:t>
      </w:r>
      <w:r w:rsidRPr="78C6C445" w:rsidR="00263419">
        <w:rPr>
          <w:rFonts w:ascii="Times New Roman" w:hAnsi="Times New Roman" w:eastAsia="Arial" w:cs="Times New Roman"/>
          <w:color w:val="000000" w:themeColor="text1"/>
          <w:sz w:val="24"/>
          <w:szCs w:val="24"/>
        </w:rPr>
        <w:t>Bands of America Championships retur</w:t>
      </w:r>
      <w:r w:rsidRPr="78C6C445" w:rsidR="03A3D331">
        <w:rPr>
          <w:rFonts w:ascii="Times New Roman" w:hAnsi="Times New Roman" w:eastAsia="Arial" w:cs="Times New Roman"/>
          <w:color w:val="000000" w:themeColor="text1"/>
          <w:sz w:val="24"/>
          <w:szCs w:val="24"/>
        </w:rPr>
        <w:t>n</w:t>
      </w:r>
      <w:r w:rsidRPr="78C6C445" w:rsidR="00263419">
        <w:rPr>
          <w:rFonts w:ascii="Times New Roman" w:hAnsi="Times New Roman" w:eastAsia="Arial" w:cs="Times New Roman"/>
          <w:color w:val="000000" w:themeColor="text1"/>
          <w:sz w:val="24"/>
          <w:szCs w:val="24"/>
        </w:rPr>
        <w:t xml:space="preserve"> in 2021 after the 2020 season was canceled due to the COVID-19 pandemic. </w:t>
      </w:r>
      <w:r w:rsidRPr="78C6C445" w:rsidR="3CC3892B">
        <w:rPr>
          <w:rFonts w:ascii="Times New Roman" w:hAnsi="Times New Roman" w:eastAsia="Arial" w:cs="Times New Roman"/>
          <w:color w:val="000000" w:themeColor="text1"/>
          <w:sz w:val="24"/>
          <w:szCs w:val="24"/>
        </w:rPr>
        <w:t>"</w:t>
      </w:r>
      <w:r w:rsidRPr="78C6C445"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78C6C445" w:rsidR="3CC3892B">
        <w:rPr>
          <w:rFonts w:ascii="Times New Roman" w:hAnsi="Times New Roman" w:eastAsia="Arial" w:cs="Times New Roman"/>
          <w:color w:val="000000" w:themeColor="text1"/>
          <w:sz w:val="24"/>
          <w:szCs w:val="24"/>
        </w:rPr>
        <w:t>,</w:t>
      </w:r>
      <w:r w:rsidRPr="78C6C445"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78C6C445" w:rsidR="3CC3892B">
        <w:rPr>
          <w:rFonts w:ascii="Times New Roman" w:hAnsi="Times New Roman" w:eastAsia="Arial" w:cs="Times New Roman"/>
          <w:color w:val="000000" w:themeColor="text1"/>
          <w:sz w:val="24"/>
          <w:szCs w:val="24"/>
        </w:rPr>
        <w:t>"</w:t>
      </w:r>
      <w:r w:rsidRPr="78C6C445" w:rsidR="00263419">
        <w:rPr>
          <w:rFonts w:ascii="Times New Roman" w:hAnsi="Times New Roman" w:eastAsia="Arial" w:cs="Times New Roman"/>
          <w:color w:val="000000" w:themeColor="text1"/>
          <w:sz w:val="24"/>
          <w:szCs w:val="24"/>
        </w:rPr>
        <w:t xml:space="preserve"> says Dr. Jeremy </w:t>
      </w:r>
      <w:proofErr w:type="spellStart"/>
      <w:r w:rsidRPr="78C6C445" w:rsidR="00263419">
        <w:rPr>
          <w:rFonts w:ascii="Times New Roman" w:hAnsi="Times New Roman" w:eastAsia="Arial" w:cs="Times New Roman"/>
          <w:color w:val="000000" w:themeColor="text1"/>
          <w:sz w:val="24"/>
          <w:szCs w:val="24"/>
        </w:rPr>
        <w:t>Earnhart</w:t>
      </w:r>
      <w:proofErr w:type="spellEnd"/>
      <w:r w:rsidRPr="78C6C445" w:rsidR="00263419">
        <w:rPr>
          <w:rFonts w:ascii="Times New Roman" w:hAnsi="Times New Roman" w:eastAsia="Arial" w:cs="Times New Roman"/>
          <w:color w:val="000000" w:themeColor="text1"/>
          <w:sz w:val="24"/>
          <w:szCs w:val="24"/>
        </w:rPr>
        <w:t>, President</w:t>
      </w:r>
      <w:r w:rsidRPr="78C6C445" w:rsidR="482B1CA4">
        <w:rPr>
          <w:rFonts w:ascii="Times New Roman" w:hAnsi="Times New Roman" w:eastAsia="Arial" w:cs="Times New Roman"/>
          <w:color w:val="000000" w:themeColor="text1"/>
          <w:sz w:val="24"/>
          <w:szCs w:val="24"/>
        </w:rPr>
        <w:t xml:space="preserve"> </w:t>
      </w:r>
      <w:r w:rsidRPr="78C6C445"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59D0D39A">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7A476E">
        <w:rPr>
          <w:rFonts w:ascii="Times New Roman" w:hAnsi="Times New Roman" w:eastAsia="Arial" w:cs="Times New Roman"/>
          <w:sz w:val="24"/>
          <w:szCs w:val="24"/>
        </w:rPr>
        <w:t>East Tennessee</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lastRenderedPageBreak/>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24BB12E6">
      <w:pPr>
        <w:spacing w:after="0" w:line="240" w:lineRule="auto"/>
        <w:rPr>
          <w:rFonts w:ascii="Times New Roman" w:hAnsi="Times New Roman" w:eastAsia="Arial" w:cs="Times New Roman"/>
          <w:sz w:val="24"/>
          <w:szCs w:val="24"/>
        </w:rPr>
      </w:pPr>
      <w:r w:rsidRPr="0C2867A8">
        <w:rPr>
          <w:rFonts w:ascii="Times New Roman" w:hAnsi="Times New Roman" w:eastAsia="Arial" w:cs="Times New Roman"/>
          <w:color w:val="000000" w:themeColor="text1"/>
          <w:sz w:val="24"/>
          <w:szCs w:val="24"/>
        </w:rPr>
        <w:t>Music for All will present the</w:t>
      </w:r>
      <w:r w:rsidRPr="0C2867A8" w:rsidR="15E68257">
        <w:rPr>
          <w:rFonts w:ascii="Times New Roman" w:hAnsi="Times New Roman" w:eastAsia="Arial" w:cs="Times New Roman"/>
          <w:color w:val="000000" w:themeColor="text1"/>
          <w:sz w:val="24"/>
          <w:szCs w:val="24"/>
        </w:rPr>
        <w:t xml:space="preserve"> </w:t>
      </w:r>
      <w:r w:rsidRPr="0C2867A8" w:rsidR="6622746E">
        <w:rPr>
          <w:rFonts w:ascii="Times New Roman" w:hAnsi="Times New Roman" w:eastAsia="Arial" w:cs="Times New Roman"/>
          <w:color w:val="000000" w:themeColor="text1"/>
          <w:sz w:val="24"/>
          <w:szCs w:val="24"/>
        </w:rPr>
        <w:t xml:space="preserve">Bands of America </w:t>
      </w:r>
      <w:r w:rsidRPr="0C2867A8" w:rsidR="007A476E">
        <w:rPr>
          <w:rFonts w:ascii="Times New Roman" w:hAnsi="Times New Roman" w:eastAsia="Arial" w:cs="Times New Roman"/>
          <w:color w:val="000000" w:themeColor="text1"/>
          <w:sz w:val="24"/>
          <w:szCs w:val="24"/>
        </w:rPr>
        <w:t>Ballad Health East Tennessee</w:t>
      </w:r>
      <w:r w:rsidRPr="0C2867A8" w:rsidR="3686A600">
        <w:rPr>
          <w:rFonts w:ascii="Times New Roman" w:hAnsi="Times New Roman" w:eastAsia="Arial" w:cs="Times New Roman"/>
          <w:color w:val="000000" w:themeColor="text1"/>
          <w:sz w:val="24"/>
          <w:szCs w:val="24"/>
        </w:rPr>
        <w:t xml:space="preserve"> </w:t>
      </w:r>
      <w:r w:rsidRPr="0C2867A8" w:rsidR="6622746E">
        <w:rPr>
          <w:rFonts w:ascii="Times New Roman" w:hAnsi="Times New Roman" w:eastAsia="Arial" w:cs="Times New Roman"/>
          <w:color w:val="000000" w:themeColor="text1"/>
          <w:sz w:val="24"/>
          <w:szCs w:val="24"/>
        </w:rPr>
        <w:t>Regional Championship</w:t>
      </w:r>
      <w:r w:rsidRPr="0C2867A8" w:rsidR="3CAE1E90">
        <w:rPr>
          <w:rFonts w:ascii="Times New Roman" w:hAnsi="Times New Roman" w:eastAsia="Arial" w:cs="Times New Roman"/>
          <w:color w:val="000000" w:themeColor="text1"/>
          <w:sz w:val="24"/>
          <w:szCs w:val="24"/>
        </w:rPr>
        <w:t xml:space="preserve"> </w:t>
      </w:r>
      <w:r w:rsidRPr="0C2867A8" w:rsidR="00263419">
        <w:rPr>
          <w:rFonts w:ascii="Times New Roman" w:hAnsi="Times New Roman" w:eastAsia="Arial" w:cs="Times New Roman"/>
          <w:color w:val="000000" w:themeColor="text1"/>
          <w:sz w:val="24"/>
          <w:szCs w:val="24"/>
        </w:rPr>
        <w:t xml:space="preserve">at </w:t>
      </w:r>
      <w:r w:rsidRPr="0C2867A8" w:rsidR="007A476E">
        <w:rPr>
          <w:rFonts w:ascii="Times New Roman" w:hAnsi="Times New Roman" w:eastAsia="Arial" w:cs="Times New Roman"/>
          <w:color w:val="000000" w:themeColor="text1"/>
          <w:sz w:val="24"/>
          <w:szCs w:val="24"/>
        </w:rPr>
        <w:t>the Mini Dome at East Tennessee State University</w:t>
      </w:r>
      <w:r w:rsidRPr="0C2867A8" w:rsidR="24706E45">
        <w:rPr>
          <w:rFonts w:ascii="Times New Roman" w:hAnsi="Times New Roman" w:eastAsia="Arial" w:cs="Times New Roman"/>
          <w:color w:val="000000" w:themeColor="text1"/>
          <w:sz w:val="24"/>
          <w:szCs w:val="24"/>
        </w:rPr>
        <w:t xml:space="preserve"> </w:t>
      </w:r>
      <w:r w:rsidRPr="0C2867A8" w:rsidR="00263419">
        <w:rPr>
          <w:rFonts w:ascii="Times New Roman" w:hAnsi="Times New Roman" w:eastAsia="Arial" w:cs="Times New Roman"/>
          <w:color w:val="000000" w:themeColor="text1"/>
          <w:sz w:val="24"/>
          <w:szCs w:val="24"/>
        </w:rPr>
        <w:t>(</w:t>
      </w:r>
      <w:r w:rsidRPr="0C2867A8" w:rsidR="007A476E">
        <w:rPr>
          <w:rFonts w:ascii="Times New Roman" w:hAnsi="Times New Roman" w:eastAsia="Arial" w:cs="Times New Roman"/>
          <w:color w:val="000000" w:themeColor="text1"/>
          <w:sz w:val="24"/>
          <w:szCs w:val="24"/>
        </w:rPr>
        <w:t>1081 John Robert Bell Drive, Johnson City, TN, 37601</w:t>
      </w:r>
      <w:r w:rsidRPr="0C2867A8" w:rsidR="24706E45">
        <w:rPr>
          <w:rFonts w:ascii="Times New Roman" w:hAnsi="Times New Roman" w:eastAsia="Arial" w:cs="Times New Roman"/>
          <w:color w:val="000000" w:themeColor="text1"/>
          <w:sz w:val="24"/>
          <w:szCs w:val="24"/>
        </w:rPr>
        <w:t>)</w:t>
      </w:r>
      <w:r w:rsidRPr="0C2867A8" w:rsidR="6772CBE1">
        <w:rPr>
          <w:rFonts w:ascii="Times New Roman" w:hAnsi="Times New Roman" w:eastAsia="Arial" w:cs="Times New Roman"/>
          <w:color w:val="000000" w:themeColor="text1"/>
          <w:sz w:val="24"/>
          <w:szCs w:val="24"/>
        </w:rPr>
        <w:t xml:space="preserve"> on</w:t>
      </w:r>
      <w:r w:rsidRPr="0C2867A8" w:rsidR="24706E45">
        <w:rPr>
          <w:rFonts w:ascii="Times New Roman" w:hAnsi="Times New Roman" w:eastAsia="Arial" w:cs="Times New Roman"/>
          <w:color w:val="000000" w:themeColor="text1"/>
          <w:sz w:val="24"/>
          <w:szCs w:val="24"/>
        </w:rPr>
        <w:t xml:space="preserve"> </w:t>
      </w:r>
      <w:r w:rsidRPr="0C2867A8" w:rsidR="55476CF9">
        <w:rPr>
          <w:rFonts w:ascii="Times New Roman" w:hAnsi="Times New Roman" w:eastAsia="Arial" w:cs="Times New Roman"/>
          <w:color w:val="000000" w:themeColor="text1"/>
          <w:sz w:val="24"/>
          <w:szCs w:val="24"/>
        </w:rPr>
        <w:t>Oct</w:t>
      </w:r>
      <w:r w:rsidRPr="0C2867A8" w:rsidR="007A476E">
        <w:rPr>
          <w:rFonts w:ascii="Times New Roman" w:hAnsi="Times New Roman" w:eastAsia="Arial" w:cs="Times New Roman"/>
          <w:color w:val="000000" w:themeColor="text1"/>
          <w:sz w:val="24"/>
          <w:szCs w:val="24"/>
        </w:rPr>
        <w:t>.</w:t>
      </w:r>
      <w:r w:rsidRPr="0C2867A8" w:rsidR="55476CF9">
        <w:rPr>
          <w:rFonts w:ascii="Times New Roman" w:hAnsi="Times New Roman" w:eastAsia="Arial" w:cs="Times New Roman"/>
          <w:color w:val="000000" w:themeColor="text1"/>
          <w:sz w:val="24"/>
          <w:szCs w:val="24"/>
        </w:rPr>
        <w:t xml:space="preserve"> </w:t>
      </w:r>
      <w:r w:rsidRPr="0C2867A8" w:rsidR="007A476E">
        <w:rPr>
          <w:rFonts w:ascii="Times New Roman" w:hAnsi="Times New Roman" w:eastAsia="Arial" w:cs="Times New Roman"/>
          <w:color w:val="000000" w:themeColor="text1"/>
          <w:sz w:val="24"/>
          <w:szCs w:val="24"/>
        </w:rPr>
        <w:t>30</w:t>
      </w:r>
      <w:r w:rsidRPr="0C2867A8" w:rsidR="55476CF9">
        <w:rPr>
          <w:rFonts w:ascii="Times New Roman" w:hAnsi="Times New Roman" w:eastAsia="Arial" w:cs="Times New Roman"/>
          <w:color w:val="000000" w:themeColor="text1"/>
          <w:sz w:val="24"/>
          <w:szCs w:val="24"/>
        </w:rPr>
        <w:t>.</w:t>
      </w:r>
      <w:r w:rsidRPr="0C2867A8" w:rsidR="24706E45">
        <w:rPr>
          <w:rFonts w:ascii="Times New Roman" w:hAnsi="Times New Roman" w:eastAsia="Arial" w:cs="Times New Roman"/>
          <w:color w:val="000000" w:themeColor="text1"/>
          <w:sz w:val="24"/>
          <w:szCs w:val="24"/>
        </w:rPr>
        <w:t xml:space="preserve"> </w:t>
      </w:r>
      <w:r w:rsidRPr="0C2867A8" w:rsidR="00263419">
        <w:rPr>
          <w:rFonts w:ascii="Times New Roman" w:hAnsi="Times New Roman" w:eastAsia="Arial" w:cs="Times New Roman"/>
          <w:color w:val="000000" w:themeColor="text1"/>
          <w:sz w:val="24"/>
          <w:szCs w:val="24"/>
        </w:rPr>
        <w:t>Preliminary</w:t>
      </w:r>
      <w:r w:rsidRPr="0C2867A8" w:rsidR="24706E45">
        <w:rPr>
          <w:rFonts w:ascii="Times New Roman" w:hAnsi="Times New Roman" w:eastAsia="Arial" w:cs="Times New Roman"/>
          <w:color w:val="000000" w:themeColor="text1"/>
          <w:sz w:val="24"/>
          <w:szCs w:val="24"/>
        </w:rPr>
        <w:t xml:space="preserve"> competition begins </w:t>
      </w:r>
      <w:r w:rsidRPr="0C2867A8" w:rsidR="003F4B94">
        <w:rPr>
          <w:rFonts w:ascii="Times New Roman" w:hAnsi="Times New Roman" w:eastAsia="Arial" w:cs="Times New Roman"/>
          <w:color w:val="000000" w:themeColor="text1"/>
          <w:sz w:val="24"/>
          <w:szCs w:val="24"/>
        </w:rPr>
        <w:t>a</w:t>
      </w:r>
      <w:r w:rsidRPr="0C2867A8" w:rsidR="26E0FF61">
        <w:rPr>
          <w:rFonts w:ascii="Times New Roman" w:hAnsi="Times New Roman" w:eastAsia="Arial" w:cs="Times New Roman"/>
          <w:color w:val="000000" w:themeColor="text1"/>
          <w:sz w:val="24"/>
          <w:szCs w:val="24"/>
        </w:rPr>
        <w:t>t 9:30</w:t>
      </w:r>
      <w:r w:rsidRPr="0C2867A8" w:rsidR="003F4B94">
        <w:rPr>
          <w:rFonts w:ascii="Times New Roman" w:hAnsi="Times New Roman" w:eastAsia="Arial" w:cs="Times New Roman"/>
          <w:sz w:val="24"/>
          <w:szCs w:val="24"/>
        </w:rPr>
        <w:t xml:space="preserve"> a.m.</w:t>
      </w:r>
      <w:r w:rsidRPr="0C2867A8" w:rsidR="00087C25">
        <w:rPr>
          <w:rFonts w:ascii="Times New Roman" w:hAnsi="Times New Roman" w:eastAsia="Arial" w:cs="Times New Roman"/>
          <w:sz w:val="24"/>
          <w:szCs w:val="24"/>
        </w:rPr>
        <w:t>,</w:t>
      </w:r>
      <w:r w:rsidRPr="0C2867A8" w:rsidR="24706E45">
        <w:rPr>
          <w:rFonts w:ascii="Times New Roman" w:hAnsi="Times New Roman" w:eastAsia="Arial" w:cs="Times New Roman"/>
          <w:color w:val="FF0000"/>
          <w:sz w:val="24"/>
          <w:szCs w:val="24"/>
        </w:rPr>
        <w:t xml:space="preserve"> </w:t>
      </w:r>
      <w:r w:rsidRPr="0C2867A8" w:rsidR="24706E45">
        <w:rPr>
          <w:rFonts w:ascii="Times New Roman" w:hAnsi="Times New Roman" w:eastAsia="Arial" w:cs="Times New Roman"/>
          <w:color w:val="000000" w:themeColor="text1"/>
          <w:sz w:val="24"/>
          <w:szCs w:val="24"/>
        </w:rPr>
        <w:t xml:space="preserve">and will conclude at approximately </w:t>
      </w:r>
      <w:r w:rsidRPr="0C2867A8" w:rsidR="4075DFEB">
        <w:rPr>
          <w:rFonts w:ascii="Times New Roman" w:hAnsi="Times New Roman" w:eastAsia="Arial" w:cs="Times New Roman"/>
          <w:color w:val="000000" w:themeColor="text1"/>
          <w:sz w:val="24"/>
          <w:szCs w:val="24"/>
        </w:rPr>
        <w:t>4:</w:t>
      </w:r>
      <w:r w:rsidRPr="0C2867A8" w:rsidR="76791875">
        <w:rPr>
          <w:rFonts w:ascii="Times New Roman" w:hAnsi="Times New Roman" w:eastAsia="Arial" w:cs="Times New Roman"/>
          <w:color w:val="000000" w:themeColor="text1"/>
          <w:sz w:val="24"/>
          <w:szCs w:val="24"/>
        </w:rPr>
        <w:t>30</w:t>
      </w:r>
      <w:r w:rsidRPr="0C2867A8" w:rsidR="24706E45">
        <w:rPr>
          <w:rFonts w:ascii="Times New Roman" w:hAnsi="Times New Roman" w:eastAsia="Arial" w:cs="Times New Roman"/>
          <w:color w:val="000000" w:themeColor="text1"/>
          <w:sz w:val="24"/>
          <w:szCs w:val="24"/>
        </w:rPr>
        <w:t xml:space="preserve"> p.m. Gates will open for the finals </w:t>
      </w:r>
      <w:r w:rsidRPr="0C2867A8" w:rsidR="004D6CED">
        <w:rPr>
          <w:rFonts w:ascii="Times New Roman" w:hAnsi="Times New Roman" w:eastAsia="Arial" w:cs="Times New Roman"/>
          <w:color w:val="000000" w:themeColor="text1"/>
          <w:sz w:val="24"/>
          <w:szCs w:val="24"/>
        </w:rPr>
        <w:t>later in the evening,</w:t>
      </w:r>
      <w:r w:rsidRPr="0C2867A8" w:rsidR="24706E45">
        <w:rPr>
          <w:rFonts w:ascii="Times New Roman" w:hAnsi="Times New Roman" w:eastAsia="Arial" w:cs="Times New Roman"/>
          <w:color w:val="000000" w:themeColor="text1"/>
          <w:sz w:val="24"/>
          <w:szCs w:val="24"/>
        </w:rPr>
        <w:t xml:space="preserve"> with performances </w:t>
      </w:r>
      <w:r w:rsidRPr="0C2867A8" w:rsidR="3CC3892B">
        <w:rPr>
          <w:rFonts w:ascii="Times New Roman" w:hAnsi="Times New Roman" w:eastAsia="Arial" w:cs="Times New Roman"/>
          <w:color w:val="000000" w:themeColor="text1"/>
          <w:sz w:val="24"/>
          <w:szCs w:val="24"/>
        </w:rPr>
        <w:t>starting</w:t>
      </w:r>
      <w:r w:rsidRPr="0C2867A8" w:rsidR="24706E45">
        <w:rPr>
          <w:rFonts w:ascii="Times New Roman" w:hAnsi="Times New Roman" w:eastAsia="Arial" w:cs="Times New Roman"/>
          <w:color w:val="000000" w:themeColor="text1"/>
          <w:sz w:val="24"/>
          <w:szCs w:val="24"/>
        </w:rPr>
        <w:t xml:space="preserve"> </w:t>
      </w:r>
      <w:r w:rsidRPr="0C2867A8" w:rsidR="003F4B94">
        <w:rPr>
          <w:rFonts w:ascii="Times New Roman" w:hAnsi="Times New Roman" w:eastAsia="Arial" w:cs="Times New Roman"/>
          <w:color w:val="000000" w:themeColor="text1"/>
          <w:sz w:val="24"/>
          <w:szCs w:val="24"/>
        </w:rPr>
        <w:t>at</w:t>
      </w:r>
      <w:r w:rsidRPr="0C2867A8" w:rsidR="24706E45">
        <w:rPr>
          <w:rFonts w:ascii="Times New Roman" w:hAnsi="Times New Roman" w:eastAsia="Arial" w:cs="Times New Roman"/>
          <w:color w:val="000000" w:themeColor="text1"/>
          <w:sz w:val="24"/>
          <w:szCs w:val="24"/>
        </w:rPr>
        <w:t xml:space="preserve"> </w:t>
      </w:r>
      <w:r w:rsidRPr="0C2867A8" w:rsidR="24706E45">
        <w:rPr>
          <w:rFonts w:ascii="Times New Roman" w:hAnsi="Times New Roman" w:eastAsia="Arial" w:cs="Times New Roman"/>
          <w:sz w:val="24"/>
          <w:szCs w:val="24"/>
        </w:rPr>
        <w:t>7:</w:t>
      </w:r>
      <w:r w:rsidRPr="0C2867A8" w:rsidR="7D53ECBB">
        <w:rPr>
          <w:rFonts w:ascii="Times New Roman" w:hAnsi="Times New Roman" w:eastAsia="Arial" w:cs="Times New Roman"/>
          <w:sz w:val="24"/>
          <w:szCs w:val="24"/>
        </w:rPr>
        <w:t>30</w:t>
      </w:r>
      <w:r w:rsidRPr="0C2867A8" w:rsidR="24706E45">
        <w:rPr>
          <w:rFonts w:ascii="Times New Roman" w:hAnsi="Times New Roman" w:eastAsia="Arial" w:cs="Times New Roman"/>
          <w:sz w:val="24"/>
          <w:szCs w:val="24"/>
        </w:rPr>
        <w:t xml:space="preserve"> p.m.</w:t>
      </w:r>
      <w:r w:rsidRPr="0C2867A8" w:rsidR="24706E45">
        <w:rPr>
          <w:rFonts w:ascii="Times New Roman" w:hAnsi="Times New Roman" w:eastAsia="Arial" w:cs="Times New Roman"/>
          <w:color w:val="FF0000"/>
          <w:sz w:val="24"/>
          <w:szCs w:val="24"/>
        </w:rPr>
        <w:t xml:space="preserve"> </w:t>
      </w:r>
      <w:r w:rsidRPr="0C2867A8" w:rsidR="24706E45">
        <w:rPr>
          <w:rFonts w:ascii="Times New Roman" w:hAnsi="Times New Roman" w:eastAsia="Arial" w:cs="Times New Roman"/>
          <w:color w:val="000000" w:themeColor="text1"/>
          <w:sz w:val="24"/>
          <w:szCs w:val="24"/>
        </w:rPr>
        <w:t xml:space="preserve">All </w:t>
      </w:r>
      <w:r w:rsidRPr="0C2867A8" w:rsidR="24706E45">
        <w:rPr>
          <w:rFonts w:ascii="Times New Roman" w:hAnsi="Times New Roman" w:eastAsia="Arial" w:cs="Times New Roman"/>
          <w:sz w:val="24"/>
          <w:szCs w:val="24"/>
        </w:rPr>
        <w:t>times are tentative</w:t>
      </w:r>
      <w:r w:rsidRPr="0C2867A8" w:rsidR="3CC3892B">
        <w:rPr>
          <w:rFonts w:ascii="Times New Roman" w:hAnsi="Times New Roman" w:eastAsia="Arial" w:cs="Times New Roman"/>
          <w:sz w:val="24"/>
          <w:szCs w:val="24"/>
        </w:rPr>
        <w:t>,</w:t>
      </w:r>
      <w:r w:rsidRPr="0C2867A8" w:rsidR="24706E45">
        <w:rPr>
          <w:rFonts w:ascii="Times New Roman" w:hAnsi="Times New Roman" w:eastAsia="Arial" w:cs="Times New Roman"/>
          <w:sz w:val="24"/>
          <w:szCs w:val="24"/>
        </w:rPr>
        <w:t xml:space="preserve"> pending the final schedule of performing bands. Current times will be listed at </w:t>
      </w:r>
      <w:hyperlink r:id="rId12">
        <w:r w:rsidRPr="0C2867A8" w:rsidR="24706E45">
          <w:rPr>
            <w:rStyle w:val="Hyperlink"/>
            <w:rFonts w:ascii="Times New Roman" w:hAnsi="Times New Roman" w:eastAsia="Arial" w:cs="Times New Roman"/>
            <w:sz w:val="24"/>
            <w:szCs w:val="24"/>
          </w:rPr>
          <w:t>marching.musicforall.org</w:t>
        </w:r>
        <w:r w:rsidRPr="0C2867A8" w:rsidR="00263419">
          <w:rPr>
            <w:rStyle w:val="Hyperlink"/>
            <w:rFonts w:ascii="Times New Roman" w:hAnsi="Times New Roman" w:eastAsia="Arial" w:cs="Times New Roman"/>
            <w:sz w:val="24"/>
            <w:szCs w:val="24"/>
          </w:rPr>
          <w:t>/</w:t>
        </w:r>
        <w:r w:rsidRPr="0C2867A8" w:rsidR="007A476E">
          <w:rPr>
            <w:rStyle w:val="Hyperlink"/>
            <w:rFonts w:ascii="Times New Roman" w:hAnsi="Times New Roman" w:eastAsia="Arial" w:cs="Times New Roman"/>
            <w:sz w:val="24"/>
            <w:szCs w:val="24"/>
          </w:rPr>
          <w:t>johnsoncity</w:t>
        </w:r>
        <w:r w:rsidRPr="0C2867A8" w:rsidR="41DB362F">
          <w:rPr>
            <w:rStyle w:val="Hyperlink"/>
            <w:rFonts w:ascii="Times New Roman" w:hAnsi="Times New Roman" w:eastAsia="Arial" w:cs="Times New Roman"/>
            <w:sz w:val="24"/>
            <w:szCs w:val="24"/>
          </w:rPr>
          <w:t>21</w:t>
        </w:r>
        <w:r w:rsidRPr="0C2867A8" w:rsidR="24706E45">
          <w:rPr>
            <w:rStyle w:val="Hyperlink"/>
            <w:rFonts w:ascii="Times New Roman" w:hAnsi="Times New Roman" w:eastAsia="Arial" w:cs="Times New Roman"/>
            <w:sz w:val="24"/>
            <w:szCs w:val="24"/>
          </w:rPr>
          <w:t>.</w:t>
        </w:r>
      </w:hyperlink>
      <w:r w:rsidRPr="0C2867A8" w:rsidR="24706E45">
        <w:rPr>
          <w:rFonts w:ascii="Times New Roman" w:hAnsi="Times New Roman" w:eastAsia="Arial" w:cs="Times New Roman"/>
          <w:sz w:val="24"/>
          <w:szCs w:val="24"/>
        </w:rPr>
        <w:t xml:space="preserve"> </w:t>
      </w:r>
      <w:r w:rsidRPr="0C2867A8" w:rsidR="447FDAC0">
        <w:rPr>
          <w:rFonts w:ascii="Times New Roman" w:hAnsi="Times New Roman" w:eastAsia="Times New Roman" w:cs="Times New Roman"/>
          <w:color w:val="000000" w:themeColor="text1"/>
          <w:sz w:val="24"/>
          <w:szCs w:val="24"/>
        </w:rPr>
        <w:t xml:space="preserve">Individual tickets for Prelims </w:t>
      </w:r>
      <w:r w:rsidRPr="0C2867A8" w:rsidR="007A476E">
        <w:rPr>
          <w:rFonts w:ascii="Times New Roman" w:hAnsi="Times New Roman" w:eastAsia="Times New Roman" w:cs="Times New Roman"/>
          <w:color w:val="000000" w:themeColor="text1"/>
          <w:sz w:val="24"/>
          <w:szCs w:val="24"/>
        </w:rPr>
        <w:t xml:space="preserve">and Finals </w:t>
      </w:r>
      <w:r w:rsidRPr="0C2867A8" w:rsidR="00AC6279">
        <w:rPr>
          <w:rFonts w:ascii="Times New Roman" w:hAnsi="Times New Roman" w:eastAsia="Times New Roman" w:cs="Times New Roman"/>
          <w:color w:val="000000" w:themeColor="text1"/>
          <w:sz w:val="24"/>
          <w:szCs w:val="24"/>
        </w:rPr>
        <w:t xml:space="preserve">are $25 </w:t>
      </w:r>
      <w:r w:rsidRPr="0C2867A8" w:rsidR="447FDAC0">
        <w:rPr>
          <w:rFonts w:ascii="Times New Roman" w:hAnsi="Times New Roman" w:eastAsia="Times New Roman" w:cs="Times New Roman"/>
          <w:color w:val="000000" w:themeColor="text1"/>
          <w:sz w:val="24"/>
          <w:szCs w:val="24"/>
        </w:rPr>
        <w:t xml:space="preserve">and day passes are </w:t>
      </w:r>
      <w:r w:rsidRPr="0C2867A8" w:rsidR="447FDAC0">
        <w:rPr>
          <w:rFonts w:ascii="Times New Roman" w:hAnsi="Times New Roman" w:eastAsia="Arial" w:cs="Times New Roman"/>
          <w:sz w:val="24"/>
          <w:szCs w:val="24"/>
        </w:rPr>
        <w:t>$</w:t>
      </w:r>
      <w:r w:rsidRPr="0C2867A8" w:rsidR="003D11FB">
        <w:rPr>
          <w:rFonts w:ascii="Times New Roman" w:hAnsi="Times New Roman" w:eastAsia="Arial" w:cs="Times New Roman"/>
          <w:sz w:val="24"/>
          <w:szCs w:val="24"/>
        </w:rPr>
        <w:t>40</w:t>
      </w:r>
      <w:r w:rsidRPr="0C2867A8" w:rsidR="447FDAC0">
        <w:rPr>
          <w:rFonts w:ascii="Times New Roman" w:hAnsi="Times New Roman" w:eastAsia="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3">
        <w:r w:rsidRPr="0C2867A8" w:rsidR="447FDAC0">
          <w:rPr>
            <w:rStyle w:val="Hyperlink"/>
            <w:rFonts w:ascii="Times New Roman" w:hAnsi="Times New Roman" w:eastAsia="Arial" w:cs="Times New Roman"/>
            <w:sz w:val="24"/>
            <w:szCs w:val="24"/>
          </w:rPr>
          <w:t>marching.musicforall.org/</w:t>
        </w:r>
        <w:r w:rsidRPr="0C2867A8" w:rsidR="007A476E">
          <w:rPr>
            <w:rStyle w:val="Hyperlink"/>
            <w:rFonts w:ascii="Times New Roman" w:hAnsi="Times New Roman" w:eastAsia="Arial" w:cs="Times New Roman"/>
            <w:sz w:val="24"/>
            <w:szCs w:val="24"/>
          </w:rPr>
          <w:t>johnsoncity21</w:t>
        </w:r>
      </w:hyperlink>
      <w:r w:rsidRPr="0C2867A8" w:rsidR="007A476E">
        <w:rPr>
          <w:rFonts w:ascii="Times New Roman" w:hAnsi="Times New Roman" w:eastAsia="Arial" w:cs="Times New Roman"/>
          <w:sz w:val="24"/>
          <w:szCs w:val="24"/>
        </w:rPr>
        <w:t>.</w:t>
      </w: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lastRenderedPageBreak/>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76A3FAAB">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w:history="1" r:id="rId14">
        <w:r w:rsidRPr="00A23897" w:rsidR="007A476E">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4C4" w:rsidRDefault="008B74C4" w14:paraId="3298E57E" w14:textId="77777777">
      <w:pPr>
        <w:spacing w:after="0" w:line="240" w:lineRule="auto"/>
      </w:pPr>
      <w:r>
        <w:separator/>
      </w:r>
    </w:p>
  </w:endnote>
  <w:endnote w:type="continuationSeparator" w:id="0">
    <w:p w:rsidR="008B74C4" w:rsidRDefault="008B74C4" w14:paraId="212859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4C4" w:rsidRDefault="008B74C4" w14:paraId="4204924D" w14:textId="77777777">
      <w:pPr>
        <w:spacing w:after="0" w:line="240" w:lineRule="auto"/>
      </w:pPr>
      <w:r>
        <w:separator/>
      </w:r>
    </w:p>
  </w:footnote>
  <w:footnote w:type="continuationSeparator" w:id="0">
    <w:p w:rsidR="008B74C4" w:rsidRDefault="008B74C4" w14:paraId="33996791"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738E2"/>
    <w:rsid w:val="00087C25"/>
    <w:rsid w:val="000E3C2E"/>
    <w:rsid w:val="00121ABD"/>
    <w:rsid w:val="00155B29"/>
    <w:rsid w:val="00167DB3"/>
    <w:rsid w:val="00179B4A"/>
    <w:rsid w:val="001B5539"/>
    <w:rsid w:val="001C4275"/>
    <w:rsid w:val="00263419"/>
    <w:rsid w:val="002C2D8B"/>
    <w:rsid w:val="002D3444"/>
    <w:rsid w:val="002F5A44"/>
    <w:rsid w:val="00337323"/>
    <w:rsid w:val="00352564"/>
    <w:rsid w:val="003C1D7E"/>
    <w:rsid w:val="003D11FB"/>
    <w:rsid w:val="003F4B94"/>
    <w:rsid w:val="0040796C"/>
    <w:rsid w:val="004D3454"/>
    <w:rsid w:val="004D6CED"/>
    <w:rsid w:val="00556B64"/>
    <w:rsid w:val="0057389C"/>
    <w:rsid w:val="005E7825"/>
    <w:rsid w:val="00623191"/>
    <w:rsid w:val="006507A4"/>
    <w:rsid w:val="00674CA5"/>
    <w:rsid w:val="00710808"/>
    <w:rsid w:val="0071422D"/>
    <w:rsid w:val="0077A48C"/>
    <w:rsid w:val="007A476E"/>
    <w:rsid w:val="00876AA1"/>
    <w:rsid w:val="008B74C4"/>
    <w:rsid w:val="008C5C22"/>
    <w:rsid w:val="008D1424"/>
    <w:rsid w:val="00910CBE"/>
    <w:rsid w:val="0094229B"/>
    <w:rsid w:val="009810B8"/>
    <w:rsid w:val="009E624A"/>
    <w:rsid w:val="00A56307"/>
    <w:rsid w:val="00AC6279"/>
    <w:rsid w:val="00BA7516"/>
    <w:rsid w:val="00BC23DA"/>
    <w:rsid w:val="00C01CCF"/>
    <w:rsid w:val="00C40A35"/>
    <w:rsid w:val="00CB244D"/>
    <w:rsid w:val="00CF5274"/>
    <w:rsid w:val="00D32530"/>
    <w:rsid w:val="00D42A71"/>
    <w:rsid w:val="00F3186A"/>
    <w:rsid w:val="00F63B5C"/>
    <w:rsid w:val="00F7615A"/>
    <w:rsid w:val="00F94B39"/>
    <w:rsid w:val="0135F4D9"/>
    <w:rsid w:val="029B257C"/>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9DFE89A"/>
    <w:rsid w:val="0A598D22"/>
    <w:rsid w:val="0A7D8F29"/>
    <w:rsid w:val="0B66E1B8"/>
    <w:rsid w:val="0C2867A8"/>
    <w:rsid w:val="0CD68EF8"/>
    <w:rsid w:val="0EDAF1CE"/>
    <w:rsid w:val="0EFB5C86"/>
    <w:rsid w:val="0F45F5C3"/>
    <w:rsid w:val="0F52E8CC"/>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1E39ABB"/>
    <w:rsid w:val="2261EFE6"/>
    <w:rsid w:val="2271327F"/>
    <w:rsid w:val="23106657"/>
    <w:rsid w:val="2344313F"/>
    <w:rsid w:val="2423BD87"/>
    <w:rsid w:val="24706E45"/>
    <w:rsid w:val="24BE50EC"/>
    <w:rsid w:val="24C759A0"/>
    <w:rsid w:val="24CE641E"/>
    <w:rsid w:val="25378017"/>
    <w:rsid w:val="26051E77"/>
    <w:rsid w:val="26E0FF61"/>
    <w:rsid w:val="2732C3A5"/>
    <w:rsid w:val="273BB945"/>
    <w:rsid w:val="28268698"/>
    <w:rsid w:val="2889EF32"/>
    <w:rsid w:val="28E7BC63"/>
    <w:rsid w:val="298EF70B"/>
    <w:rsid w:val="29DA49D2"/>
    <w:rsid w:val="2A25BF93"/>
    <w:rsid w:val="2B047D8B"/>
    <w:rsid w:val="2B2ABD5D"/>
    <w:rsid w:val="2B2AC76C"/>
    <w:rsid w:val="2B7087EC"/>
    <w:rsid w:val="2BA86797"/>
    <w:rsid w:val="2D8F31B3"/>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AA7EBB8"/>
    <w:rsid w:val="3B27B8CA"/>
    <w:rsid w:val="3B327B63"/>
    <w:rsid w:val="3B4B28B1"/>
    <w:rsid w:val="3B764362"/>
    <w:rsid w:val="3B8218BC"/>
    <w:rsid w:val="3C084EED"/>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ADA3F4"/>
    <w:rsid w:val="5BE56E53"/>
    <w:rsid w:val="5C05640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8C6C445"/>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marching.musicforall.org/event/johnsoncity21/"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marching.musicforall.org/event/johnsoncity21/"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Haley Mack</lastModifiedBy>
  <revision>13</revision>
  <dcterms:created xsi:type="dcterms:W3CDTF">2021-09-28T13:57:00.0000000Z</dcterms:created>
  <dcterms:modified xsi:type="dcterms:W3CDTF">2021-10-14T19:28:07.6300316Z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