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6C77" w14:textId="03174F8A" w:rsidR="7968054A" w:rsidRPr="005E7825" w:rsidRDefault="24706E45" w:rsidP="002D3444">
      <w:pPr>
        <w:spacing w:after="0" w:line="240" w:lineRule="auto"/>
        <w:jc w:val="center"/>
        <w:rPr>
          <w:rFonts w:ascii="Times New Roman" w:eastAsia="Calibri" w:hAnsi="Times New Roman" w:cs="Times New Roman"/>
          <w:sz w:val="24"/>
          <w:szCs w:val="24"/>
        </w:rPr>
      </w:pPr>
      <w:r w:rsidRPr="005E7825">
        <w:rPr>
          <w:rFonts w:ascii="Times New Roman" w:hAnsi="Times New Roman" w:cs="Times New Roman"/>
          <w:noProof/>
        </w:rPr>
        <w:drawing>
          <wp:inline distT="0" distB="0" distL="0" distR="0" wp14:anchorId="149269A6" wp14:editId="60EA89B9">
            <wp:extent cx="1138027" cy="719527"/>
            <wp:effectExtent l="0" t="0" r="5080" b="4445"/>
            <wp:docPr id="525280911" name="Picture 52528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ascii="Times New Roman" w:eastAsia="Calibri" w:hAnsi="Times New Roman" w:cs="Times New Roman"/>
          <w:b/>
          <w:bCs/>
          <w:sz w:val="24"/>
          <w:szCs w:val="24"/>
        </w:rPr>
        <w:t xml:space="preserve">            </w:t>
      </w:r>
      <w:r w:rsidRPr="005E7825">
        <w:rPr>
          <w:rFonts w:ascii="Times New Roman" w:hAnsi="Times New Roman" w:cs="Times New Roman"/>
          <w:noProof/>
        </w:rPr>
        <w:drawing>
          <wp:inline distT="0" distB="0" distL="0" distR="0" wp14:anchorId="280C0321" wp14:editId="1A1C75ED">
            <wp:extent cx="794478" cy="794478"/>
            <wp:effectExtent l="0" t="0" r="5715" b="5715"/>
            <wp:docPr id="379931909" name="Picture 37993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7C398E23" w14:textId="77777777" w:rsidR="005E7825" w:rsidRPr="005E7825" w:rsidRDefault="005E7825" w:rsidP="002D3444">
      <w:pPr>
        <w:spacing w:after="0" w:line="240" w:lineRule="auto"/>
        <w:jc w:val="center"/>
        <w:rPr>
          <w:rFonts w:ascii="Times New Roman" w:eastAsia="Arial" w:hAnsi="Times New Roman" w:cs="Times New Roman"/>
          <w:b/>
          <w:bCs/>
          <w:color w:val="000000" w:themeColor="text1"/>
          <w:sz w:val="24"/>
          <w:szCs w:val="24"/>
        </w:rPr>
      </w:pPr>
    </w:p>
    <w:p w14:paraId="19A40C2C" w14:textId="3708A1BB" w:rsidR="7968054A" w:rsidRDefault="78BC49C0" w:rsidP="3F93D2F2">
      <w:pPr>
        <w:spacing w:after="0" w:line="240" w:lineRule="auto"/>
        <w:jc w:val="center"/>
        <w:rPr>
          <w:rFonts w:ascii="Times New Roman" w:eastAsia="Arial" w:hAnsi="Times New Roman" w:cs="Times New Roman"/>
          <w:b/>
          <w:bCs/>
          <w:color w:val="000000" w:themeColor="text1"/>
          <w:sz w:val="28"/>
          <w:szCs w:val="28"/>
        </w:rPr>
      </w:pPr>
      <w:r w:rsidRPr="71579F51">
        <w:rPr>
          <w:rFonts w:ascii="Times New Roman" w:eastAsia="Arial" w:hAnsi="Times New Roman" w:cs="Times New Roman"/>
          <w:b/>
          <w:bCs/>
          <w:color w:val="000000" w:themeColor="text1"/>
          <w:sz w:val="28"/>
          <w:szCs w:val="28"/>
        </w:rPr>
        <w:t xml:space="preserve">The </w:t>
      </w:r>
      <w:r w:rsidR="3C17FEDD" w:rsidRPr="71579F51">
        <w:rPr>
          <w:rFonts w:ascii="Times New Roman" w:eastAsia="Arial" w:hAnsi="Times New Roman" w:cs="Times New Roman"/>
          <w:b/>
          <w:bCs/>
          <w:color w:val="000000" w:themeColor="text1"/>
          <w:sz w:val="28"/>
          <w:szCs w:val="28"/>
        </w:rPr>
        <w:t>Woodlands College Park</w:t>
      </w:r>
      <w:r w:rsidR="4AF382DD" w:rsidRPr="71579F51">
        <w:rPr>
          <w:rFonts w:ascii="Times New Roman" w:eastAsia="Arial" w:hAnsi="Times New Roman" w:cs="Times New Roman"/>
          <w:b/>
          <w:bCs/>
          <w:color w:val="000000" w:themeColor="text1"/>
          <w:sz w:val="28"/>
          <w:szCs w:val="28"/>
        </w:rPr>
        <w:t xml:space="preserve"> High School</w:t>
      </w:r>
      <w:r w:rsidR="67188FBE" w:rsidRPr="71579F51">
        <w:rPr>
          <w:rFonts w:ascii="Times New Roman" w:eastAsia="Arial" w:hAnsi="Times New Roman" w:cs="Times New Roman"/>
          <w:b/>
          <w:bCs/>
          <w:color w:val="000000" w:themeColor="text1"/>
          <w:sz w:val="28"/>
          <w:szCs w:val="28"/>
        </w:rPr>
        <w:t xml:space="preserve"> to</w:t>
      </w:r>
      <w:r w:rsidR="444A674C" w:rsidRPr="71579F51">
        <w:rPr>
          <w:rFonts w:ascii="Times New Roman" w:eastAsia="Arial" w:hAnsi="Times New Roman" w:cs="Times New Roman"/>
          <w:b/>
          <w:bCs/>
          <w:color w:val="000000" w:themeColor="text1"/>
          <w:sz w:val="28"/>
          <w:szCs w:val="28"/>
        </w:rPr>
        <w:t xml:space="preserve"> </w:t>
      </w:r>
      <w:r w:rsidR="6D7432F5" w:rsidRPr="71579F51">
        <w:rPr>
          <w:rFonts w:ascii="Times New Roman" w:eastAsia="Arial" w:hAnsi="Times New Roman" w:cs="Times New Roman"/>
          <w:b/>
          <w:bCs/>
          <w:color w:val="000000" w:themeColor="text1"/>
          <w:sz w:val="28"/>
          <w:szCs w:val="28"/>
        </w:rPr>
        <w:t xml:space="preserve">Host </w:t>
      </w:r>
    </w:p>
    <w:p w14:paraId="366C02AC" w14:textId="2FA25871" w:rsidR="7968054A" w:rsidRDefault="24706E45" w:rsidP="002D3444">
      <w:pPr>
        <w:spacing w:after="0" w:line="240" w:lineRule="auto"/>
        <w:jc w:val="center"/>
        <w:rPr>
          <w:rFonts w:ascii="Times New Roman" w:eastAsia="Arial" w:hAnsi="Times New Roman" w:cs="Times New Roman"/>
          <w:b/>
          <w:bCs/>
          <w:color w:val="000000" w:themeColor="text1"/>
          <w:sz w:val="28"/>
          <w:szCs w:val="28"/>
        </w:rPr>
      </w:pPr>
      <w:r w:rsidRPr="133ED324">
        <w:rPr>
          <w:rFonts w:ascii="Times New Roman" w:eastAsia="Arial" w:hAnsi="Times New Roman" w:cs="Times New Roman"/>
          <w:b/>
          <w:bCs/>
          <w:color w:val="000000" w:themeColor="text1"/>
          <w:sz w:val="28"/>
          <w:szCs w:val="28"/>
        </w:rPr>
        <w:t>Bands of America Marching Band Championship</w:t>
      </w:r>
    </w:p>
    <w:p w14:paraId="57A3CB8F" w14:textId="77777777" w:rsidR="00623191" w:rsidRPr="005E7825" w:rsidRDefault="00623191" w:rsidP="002D3444">
      <w:pPr>
        <w:spacing w:after="0" w:line="240" w:lineRule="auto"/>
        <w:jc w:val="center"/>
        <w:rPr>
          <w:rFonts w:ascii="Times New Roman" w:eastAsia="Arial" w:hAnsi="Times New Roman" w:cs="Times New Roman"/>
          <w:sz w:val="28"/>
          <w:szCs w:val="28"/>
        </w:rPr>
      </w:pPr>
    </w:p>
    <w:p w14:paraId="5452AEDF" w14:textId="780EA5EA" w:rsidR="00674CA5" w:rsidRDefault="49485648" w:rsidP="1B3BFDB1">
      <w:pPr>
        <w:spacing w:after="0" w:line="240" w:lineRule="auto"/>
        <w:rPr>
          <w:rFonts w:ascii="Times New Roman" w:eastAsia="Arial" w:hAnsi="Times New Roman" w:cs="Times New Roman"/>
          <w:sz w:val="24"/>
          <w:szCs w:val="24"/>
        </w:rPr>
      </w:pPr>
      <w:r w:rsidRPr="71579F51">
        <w:rPr>
          <w:rFonts w:ascii="Times New Roman" w:eastAsia="Arial" w:hAnsi="Times New Roman" w:cs="Times New Roman"/>
          <w:sz w:val="24"/>
          <w:szCs w:val="24"/>
        </w:rPr>
        <w:t xml:space="preserve">Shenandoah, TX </w:t>
      </w:r>
      <w:r w:rsidR="52027ACC" w:rsidRPr="71579F51">
        <w:rPr>
          <w:rFonts w:ascii="Times New Roman" w:eastAsia="Arial" w:hAnsi="Times New Roman" w:cs="Times New Roman"/>
          <w:sz w:val="24"/>
          <w:szCs w:val="24"/>
        </w:rPr>
        <w:t>[</w:t>
      </w:r>
      <w:r w:rsidR="01152F56" w:rsidRPr="71579F51">
        <w:rPr>
          <w:rFonts w:ascii="Times New Roman" w:eastAsia="Arial" w:hAnsi="Times New Roman" w:cs="Times New Roman"/>
          <w:sz w:val="24"/>
          <w:szCs w:val="24"/>
        </w:rPr>
        <w:t>DATE</w:t>
      </w:r>
      <w:r w:rsidR="00677177" w:rsidRPr="71579F51">
        <w:rPr>
          <w:rFonts w:ascii="Times New Roman" w:eastAsia="Arial" w:hAnsi="Times New Roman" w:cs="Times New Roman"/>
          <w:sz w:val="24"/>
          <w:szCs w:val="24"/>
        </w:rPr>
        <w:t>]</w:t>
      </w:r>
      <w:r w:rsidR="1001C853" w:rsidRPr="71579F51">
        <w:rPr>
          <w:rFonts w:ascii="Times New Roman" w:eastAsia="Arial" w:hAnsi="Times New Roman" w:cs="Times New Roman"/>
          <w:sz w:val="24"/>
          <w:szCs w:val="24"/>
        </w:rPr>
        <w:t xml:space="preserve"> – </w:t>
      </w:r>
      <w:r w:rsidR="7DBEA49E" w:rsidRPr="71579F51">
        <w:rPr>
          <w:rFonts w:ascii="Times New Roman" w:eastAsia="Arial" w:hAnsi="Times New Roman" w:cs="Times New Roman"/>
          <w:sz w:val="24"/>
          <w:szCs w:val="24"/>
        </w:rPr>
        <w:t>Young</w:t>
      </w:r>
      <w:ins w:id="0" w:author="Andrea Hawman" w:date="2021-08-24T15:49:00Z">
        <w:r w:rsidR="1001C853" w:rsidRPr="71579F51">
          <w:rPr>
            <w:rFonts w:ascii="Times New Roman" w:eastAsia="Arial" w:hAnsi="Times New Roman" w:cs="Times New Roman"/>
            <w:sz w:val="24"/>
            <w:szCs w:val="24"/>
          </w:rPr>
          <w:t xml:space="preserve"> </w:t>
        </w:r>
      </w:ins>
      <w:r w:rsidR="7DBEA49E" w:rsidRPr="71579F51">
        <w:rPr>
          <w:rFonts w:ascii="Times New Roman" w:eastAsia="Arial" w:hAnsi="Times New Roman" w:cs="Times New Roman"/>
          <w:sz w:val="24"/>
          <w:szCs w:val="24"/>
        </w:rPr>
        <w:t xml:space="preserve">musicians will bring live music back to </w:t>
      </w:r>
      <w:r w:rsidR="4EEA12A1" w:rsidRPr="71579F51">
        <w:rPr>
          <w:rFonts w:ascii="Times New Roman" w:eastAsia="Arial" w:hAnsi="Times New Roman" w:cs="Times New Roman"/>
          <w:sz w:val="24"/>
          <w:szCs w:val="24"/>
        </w:rPr>
        <w:t>the W</w:t>
      </w:r>
      <w:r w:rsidR="47A98F32" w:rsidRPr="71579F51">
        <w:rPr>
          <w:rFonts w:ascii="Times New Roman" w:eastAsia="Arial" w:hAnsi="Times New Roman" w:cs="Times New Roman"/>
          <w:sz w:val="24"/>
          <w:szCs w:val="24"/>
        </w:rPr>
        <w:t>oodforest Bank Stadium</w:t>
      </w:r>
      <w:r w:rsidR="7DBEA49E" w:rsidRPr="71579F51">
        <w:rPr>
          <w:rFonts w:ascii="Times New Roman" w:eastAsia="Arial" w:hAnsi="Times New Roman" w:cs="Times New Roman"/>
          <w:sz w:val="24"/>
          <w:szCs w:val="24"/>
        </w:rPr>
        <w:t xml:space="preserve"> on Saturday, Sept</w:t>
      </w:r>
      <w:r w:rsidR="1001C853" w:rsidRPr="71579F51">
        <w:rPr>
          <w:rFonts w:ascii="Times New Roman" w:eastAsia="Arial" w:hAnsi="Times New Roman" w:cs="Times New Roman"/>
          <w:sz w:val="24"/>
          <w:szCs w:val="24"/>
        </w:rPr>
        <w:t>.</w:t>
      </w:r>
      <w:r w:rsidR="7DBEA49E" w:rsidRPr="71579F51">
        <w:rPr>
          <w:rFonts w:ascii="Times New Roman" w:eastAsia="Arial" w:hAnsi="Times New Roman" w:cs="Times New Roman"/>
          <w:sz w:val="24"/>
          <w:szCs w:val="24"/>
        </w:rPr>
        <w:t xml:space="preserve"> </w:t>
      </w:r>
      <w:r w:rsidR="4858E443" w:rsidRPr="71579F51">
        <w:rPr>
          <w:rFonts w:ascii="Times New Roman" w:eastAsia="Arial" w:hAnsi="Times New Roman" w:cs="Times New Roman"/>
          <w:sz w:val="24"/>
          <w:szCs w:val="24"/>
        </w:rPr>
        <w:t>25</w:t>
      </w:r>
      <w:r w:rsidR="4FE08244" w:rsidRPr="71579F51">
        <w:rPr>
          <w:rFonts w:ascii="Times New Roman" w:eastAsia="Arial" w:hAnsi="Times New Roman" w:cs="Times New Roman"/>
          <w:sz w:val="24"/>
          <w:szCs w:val="24"/>
        </w:rPr>
        <w:t>,</w:t>
      </w:r>
      <w:r w:rsidR="7DBEA49E" w:rsidRPr="71579F51">
        <w:rPr>
          <w:rFonts w:ascii="Times New Roman" w:eastAsia="Arial" w:hAnsi="Times New Roman" w:cs="Times New Roman"/>
          <w:sz w:val="24"/>
          <w:szCs w:val="24"/>
        </w:rPr>
        <w:t xml:space="preserve"> as high school marching</w:t>
      </w:r>
      <w:r w:rsidR="6D7432F5" w:rsidRPr="71579F51">
        <w:rPr>
          <w:rFonts w:ascii="Times New Roman" w:eastAsia="Arial" w:hAnsi="Times New Roman" w:cs="Times New Roman"/>
          <w:sz w:val="24"/>
          <w:szCs w:val="24"/>
        </w:rPr>
        <w:t xml:space="preserve"> bands from throughout</w:t>
      </w:r>
      <w:r w:rsidR="2A478B85" w:rsidRPr="71579F51">
        <w:rPr>
          <w:rFonts w:ascii="Times New Roman" w:eastAsia="Arial" w:hAnsi="Times New Roman" w:cs="Times New Roman"/>
          <w:sz w:val="24"/>
          <w:szCs w:val="24"/>
        </w:rPr>
        <w:t xml:space="preserve"> </w:t>
      </w:r>
      <w:r w:rsidR="329A3851" w:rsidRPr="71579F51">
        <w:rPr>
          <w:rFonts w:ascii="Times New Roman" w:eastAsia="Arial" w:hAnsi="Times New Roman" w:cs="Times New Roman"/>
          <w:sz w:val="24"/>
          <w:szCs w:val="24"/>
        </w:rPr>
        <w:t>Texas</w:t>
      </w:r>
      <w:r w:rsidR="6D7432F5" w:rsidRPr="71579F51">
        <w:rPr>
          <w:rFonts w:ascii="Times New Roman" w:eastAsia="Arial" w:hAnsi="Times New Roman" w:cs="Times New Roman"/>
          <w:sz w:val="24"/>
          <w:szCs w:val="24"/>
        </w:rPr>
        <w:t xml:space="preserve"> will compete in </w:t>
      </w:r>
      <w:r w:rsidR="17A81437" w:rsidRPr="71579F51">
        <w:rPr>
          <w:rFonts w:ascii="Times New Roman" w:eastAsia="Arial" w:hAnsi="Times New Roman" w:cs="Times New Roman"/>
          <w:sz w:val="24"/>
          <w:szCs w:val="24"/>
        </w:rPr>
        <w:t xml:space="preserve">the 2021 </w:t>
      </w:r>
      <w:r w:rsidR="6D7432F5" w:rsidRPr="71579F51">
        <w:rPr>
          <w:rFonts w:ascii="Times New Roman" w:eastAsia="Arial" w:hAnsi="Times New Roman" w:cs="Times New Roman"/>
          <w:sz w:val="24"/>
          <w:szCs w:val="24"/>
        </w:rPr>
        <w:t>Bands of America</w:t>
      </w:r>
      <w:r w:rsidR="7DBEA49E" w:rsidRPr="71579F51">
        <w:rPr>
          <w:rFonts w:ascii="Times New Roman" w:eastAsia="Arial" w:hAnsi="Times New Roman" w:cs="Times New Roman"/>
          <w:sz w:val="24"/>
          <w:szCs w:val="24"/>
        </w:rPr>
        <w:t xml:space="preserve"> (BOA)</w:t>
      </w:r>
      <w:r w:rsidR="6D7432F5" w:rsidRPr="71579F51">
        <w:rPr>
          <w:rFonts w:ascii="Times New Roman" w:eastAsia="Arial" w:hAnsi="Times New Roman" w:cs="Times New Roman"/>
          <w:sz w:val="24"/>
          <w:szCs w:val="24"/>
        </w:rPr>
        <w:t xml:space="preserve"> </w:t>
      </w:r>
      <w:r w:rsidR="77F5F6B3" w:rsidRPr="71579F51">
        <w:rPr>
          <w:rFonts w:ascii="Times New Roman" w:eastAsia="Arial" w:hAnsi="Times New Roman" w:cs="Times New Roman"/>
          <w:sz w:val="24"/>
          <w:szCs w:val="24"/>
        </w:rPr>
        <w:t xml:space="preserve">North </w:t>
      </w:r>
      <w:r w:rsidR="6E6C5630" w:rsidRPr="71579F51">
        <w:rPr>
          <w:rFonts w:ascii="Times New Roman" w:eastAsia="Arial" w:hAnsi="Times New Roman" w:cs="Times New Roman"/>
          <w:sz w:val="24"/>
          <w:szCs w:val="24"/>
        </w:rPr>
        <w:t>Houston</w:t>
      </w:r>
      <w:r w:rsidR="62E54A65" w:rsidRPr="71579F51">
        <w:rPr>
          <w:rFonts w:ascii="Times New Roman" w:eastAsia="Arial" w:hAnsi="Times New Roman" w:cs="Times New Roman"/>
          <w:sz w:val="24"/>
          <w:szCs w:val="24"/>
        </w:rPr>
        <w:t xml:space="preserve"> </w:t>
      </w:r>
      <w:r w:rsidR="6D7432F5" w:rsidRPr="71579F51">
        <w:rPr>
          <w:rFonts w:ascii="Times New Roman" w:eastAsia="Arial" w:hAnsi="Times New Roman" w:cs="Times New Roman"/>
          <w:sz w:val="24"/>
          <w:szCs w:val="24"/>
        </w:rPr>
        <w:t xml:space="preserve">Regional Championship, presented by Yamaha. </w:t>
      </w:r>
      <w:r w:rsidR="40EE960F" w:rsidRPr="71579F51">
        <w:rPr>
          <w:rFonts w:ascii="Times New Roman" w:eastAsia="Arial" w:hAnsi="Times New Roman" w:cs="Times New Roman"/>
          <w:sz w:val="24"/>
          <w:szCs w:val="24"/>
        </w:rPr>
        <w:t>Bands of America Championships are the premier marching band events in the nation</w:t>
      </w:r>
      <w:r w:rsidR="205989DF" w:rsidRPr="71579F51">
        <w:rPr>
          <w:rFonts w:ascii="Times New Roman" w:eastAsia="Arial" w:hAnsi="Times New Roman" w:cs="Times New Roman"/>
          <w:sz w:val="24"/>
          <w:szCs w:val="24"/>
        </w:rPr>
        <w:t xml:space="preserve"> and </w:t>
      </w:r>
      <w:r w:rsidR="205989DF" w:rsidRPr="71579F51">
        <w:rPr>
          <w:rFonts w:ascii="Times New Roman" w:eastAsia="Arial" w:hAnsi="Times New Roman" w:cs="Times New Roman"/>
          <w:color w:val="000000" w:themeColor="text1"/>
          <w:sz w:val="24"/>
          <w:szCs w:val="24"/>
        </w:rPr>
        <w:t>are entertaining, family-friendly events featuring live music, choreography, and competition.</w:t>
      </w:r>
    </w:p>
    <w:p w14:paraId="3DA55070" w14:textId="77777777" w:rsidR="00623191" w:rsidRPr="005E7825" w:rsidRDefault="00623191" w:rsidP="002D3444">
      <w:pPr>
        <w:spacing w:after="0" w:line="240" w:lineRule="auto"/>
        <w:rPr>
          <w:rFonts w:ascii="Times New Roman" w:eastAsia="Arial" w:hAnsi="Times New Roman" w:cs="Times New Roman"/>
          <w:sz w:val="24"/>
          <w:szCs w:val="24"/>
        </w:rPr>
      </w:pPr>
    </w:p>
    <w:p w14:paraId="61841791" w14:textId="1E3A03C0" w:rsidR="24706E45" w:rsidRDefault="7DBEA49E" w:rsidP="002D3444">
      <w:pPr>
        <w:spacing w:after="0" w:line="240" w:lineRule="auto"/>
        <w:rPr>
          <w:rFonts w:ascii="Times New Roman" w:eastAsia="Arial" w:hAnsi="Times New Roman" w:cs="Times New Roman"/>
          <w:sz w:val="24"/>
          <w:szCs w:val="24"/>
        </w:rPr>
      </w:pPr>
      <w:r w:rsidRPr="71579F51">
        <w:rPr>
          <w:rFonts w:ascii="Times New Roman" w:eastAsia="Arial" w:hAnsi="Times New Roman" w:cs="Times New Roman"/>
          <w:sz w:val="24"/>
          <w:szCs w:val="24"/>
        </w:rPr>
        <w:t xml:space="preserve">Hosted by </w:t>
      </w:r>
      <w:r w:rsidR="41E978CD" w:rsidRPr="71579F51">
        <w:rPr>
          <w:rFonts w:ascii="Times New Roman" w:eastAsia="Arial" w:hAnsi="Times New Roman" w:cs="Times New Roman"/>
          <w:sz w:val="24"/>
          <w:szCs w:val="24"/>
        </w:rPr>
        <w:t xml:space="preserve">the </w:t>
      </w:r>
      <w:proofErr w:type="spellStart"/>
      <w:r w:rsidR="61A991FF" w:rsidRPr="71579F51">
        <w:rPr>
          <w:rFonts w:ascii="Times New Roman" w:eastAsia="Arial" w:hAnsi="Times New Roman" w:cs="Times New Roman"/>
          <w:sz w:val="24"/>
          <w:szCs w:val="24"/>
        </w:rPr>
        <w:t>The</w:t>
      </w:r>
      <w:proofErr w:type="spellEnd"/>
      <w:r w:rsidR="61A991FF" w:rsidRPr="71579F51">
        <w:rPr>
          <w:rFonts w:ascii="Times New Roman" w:eastAsia="Arial" w:hAnsi="Times New Roman" w:cs="Times New Roman"/>
          <w:sz w:val="24"/>
          <w:szCs w:val="24"/>
        </w:rPr>
        <w:t xml:space="preserve"> Woodlands College Park High School</w:t>
      </w:r>
      <w:r w:rsidRPr="71579F51">
        <w:rPr>
          <w:rFonts w:ascii="Times New Roman" w:eastAsia="Arial" w:hAnsi="Times New Roman" w:cs="Times New Roman"/>
          <w:sz w:val="24"/>
          <w:szCs w:val="24"/>
        </w:rPr>
        <w:t>, t</w:t>
      </w:r>
      <w:r w:rsidR="6D7432F5" w:rsidRPr="71579F51">
        <w:rPr>
          <w:rFonts w:ascii="Times New Roman" w:eastAsia="Arial" w:hAnsi="Times New Roman" w:cs="Times New Roman"/>
          <w:sz w:val="24"/>
          <w:szCs w:val="24"/>
        </w:rPr>
        <w:t xml:space="preserve">he Bands of America Championship will feature </w:t>
      </w:r>
      <w:r w:rsidR="29F0AABB" w:rsidRPr="71579F51">
        <w:rPr>
          <w:rFonts w:ascii="Times New Roman" w:eastAsia="Arial" w:hAnsi="Times New Roman" w:cs="Times New Roman"/>
          <w:sz w:val="24"/>
          <w:szCs w:val="24"/>
        </w:rPr>
        <w:t>31</w:t>
      </w:r>
      <w:r w:rsidR="6D7432F5" w:rsidRPr="71579F51">
        <w:rPr>
          <w:rFonts w:ascii="Times New Roman" w:eastAsia="Arial" w:hAnsi="Times New Roman" w:cs="Times New Roman"/>
          <w:sz w:val="24"/>
          <w:szCs w:val="24"/>
        </w:rPr>
        <w:t xml:space="preserve"> high school marching bands in the preliminary competition, evaluated by a panel of </w:t>
      </w:r>
      <w:r w:rsidRPr="71579F51">
        <w:rPr>
          <w:rFonts w:ascii="Times New Roman" w:eastAsia="Arial" w:hAnsi="Times New Roman" w:cs="Times New Roman"/>
          <w:sz w:val="24"/>
          <w:szCs w:val="24"/>
        </w:rPr>
        <w:t>nationally recognized</w:t>
      </w:r>
      <w:r w:rsidR="6D7432F5" w:rsidRPr="71579F51">
        <w:rPr>
          <w:rFonts w:ascii="Times New Roman" w:eastAsia="Arial" w:hAnsi="Times New Roman" w:cs="Times New Roman"/>
          <w:sz w:val="24"/>
          <w:szCs w:val="24"/>
        </w:rPr>
        <w:t xml:space="preserve"> music educators and marching band experts. The top 1</w:t>
      </w:r>
      <w:r w:rsidRPr="71579F51">
        <w:rPr>
          <w:rFonts w:ascii="Times New Roman" w:eastAsia="Arial" w:hAnsi="Times New Roman" w:cs="Times New Roman"/>
          <w:sz w:val="24"/>
          <w:szCs w:val="24"/>
        </w:rPr>
        <w:t>2</w:t>
      </w:r>
      <w:r w:rsidR="6D7432F5" w:rsidRPr="71579F51">
        <w:rPr>
          <w:rFonts w:ascii="Times New Roman" w:eastAsia="Arial" w:hAnsi="Times New Roman" w:cs="Times New Roman"/>
          <w:sz w:val="24"/>
          <w:szCs w:val="24"/>
        </w:rPr>
        <w:t xml:space="preserve"> </w:t>
      </w:r>
      <w:r w:rsidRPr="71579F51">
        <w:rPr>
          <w:rFonts w:ascii="Times New Roman" w:eastAsia="Arial" w:hAnsi="Times New Roman" w:cs="Times New Roman"/>
          <w:sz w:val="24"/>
          <w:szCs w:val="24"/>
        </w:rPr>
        <w:t xml:space="preserve">scoring </w:t>
      </w:r>
      <w:r w:rsidR="6D7432F5" w:rsidRPr="71579F51">
        <w:rPr>
          <w:rFonts w:ascii="Times New Roman" w:eastAsia="Arial" w:hAnsi="Times New Roman" w:cs="Times New Roman"/>
          <w:sz w:val="24"/>
          <w:szCs w:val="24"/>
        </w:rPr>
        <w:t>bands will advance to the evening finals competition.</w:t>
      </w:r>
    </w:p>
    <w:p w14:paraId="0C77F3BF" w14:textId="77777777" w:rsidR="002D3444" w:rsidRPr="005E7825" w:rsidRDefault="002D3444" w:rsidP="002D3444">
      <w:pPr>
        <w:spacing w:after="0" w:line="240" w:lineRule="auto"/>
        <w:rPr>
          <w:rFonts w:ascii="Times New Roman" w:eastAsia="Arial" w:hAnsi="Times New Roman" w:cs="Times New Roman"/>
          <w:sz w:val="24"/>
          <w:szCs w:val="24"/>
        </w:rPr>
      </w:pPr>
    </w:p>
    <w:p w14:paraId="5F50DF00" w14:textId="1027FED4" w:rsidR="00674CA5" w:rsidRDefault="6D7432F5" w:rsidP="1B3BFDB1">
      <w:pPr>
        <w:spacing w:after="0" w:line="240" w:lineRule="auto"/>
        <w:rPr>
          <w:rFonts w:ascii="Times New Roman" w:eastAsia="Arial" w:hAnsi="Times New Roman" w:cs="Times New Roman"/>
          <w:color w:val="000000" w:themeColor="text1"/>
          <w:sz w:val="24"/>
          <w:szCs w:val="24"/>
        </w:rPr>
      </w:pPr>
      <w:r w:rsidRPr="71579F51">
        <w:rPr>
          <w:rFonts w:ascii="Times New Roman" w:eastAsia="Arial" w:hAnsi="Times New Roman" w:cs="Times New Roman"/>
          <w:color w:val="000000" w:themeColor="text1"/>
          <w:sz w:val="24"/>
          <w:szCs w:val="24"/>
        </w:rPr>
        <w:t xml:space="preserve">The </w:t>
      </w:r>
      <w:r w:rsidR="707B8D85" w:rsidRPr="71579F51">
        <w:rPr>
          <w:rFonts w:ascii="Times New Roman" w:eastAsia="Arial" w:hAnsi="Times New Roman" w:cs="Times New Roman"/>
          <w:color w:val="000000" w:themeColor="text1"/>
          <w:sz w:val="24"/>
          <w:szCs w:val="24"/>
        </w:rPr>
        <w:t>North</w:t>
      </w:r>
      <w:r w:rsidR="110DEA0B" w:rsidRPr="71579F51">
        <w:rPr>
          <w:rFonts w:ascii="Times New Roman" w:eastAsia="Arial" w:hAnsi="Times New Roman" w:cs="Times New Roman"/>
          <w:color w:val="000000" w:themeColor="text1"/>
          <w:sz w:val="24"/>
          <w:szCs w:val="24"/>
        </w:rPr>
        <w:t xml:space="preserve"> Houston</w:t>
      </w:r>
      <w:r w:rsidRPr="71579F51">
        <w:rPr>
          <w:rFonts w:ascii="Times New Roman" w:eastAsia="Arial" w:hAnsi="Times New Roman" w:cs="Times New Roman"/>
          <w:color w:val="000000" w:themeColor="text1"/>
          <w:sz w:val="24"/>
          <w:szCs w:val="24"/>
        </w:rPr>
        <w:t xml:space="preserve"> Regional is one of 2</w:t>
      </w:r>
      <w:r w:rsidR="2F271666" w:rsidRPr="71579F51">
        <w:rPr>
          <w:rFonts w:ascii="Times New Roman" w:eastAsia="Arial" w:hAnsi="Times New Roman" w:cs="Times New Roman"/>
          <w:color w:val="000000" w:themeColor="text1"/>
          <w:sz w:val="24"/>
          <w:szCs w:val="24"/>
        </w:rPr>
        <w:t>2</w:t>
      </w:r>
      <w:r w:rsidRPr="71579F51">
        <w:rPr>
          <w:rFonts w:ascii="Times New Roman" w:eastAsia="Arial" w:hAnsi="Times New Roman" w:cs="Times New Roman"/>
          <w:color w:val="000000" w:themeColor="text1"/>
          <w:sz w:val="24"/>
          <w:szCs w:val="24"/>
        </w:rPr>
        <w:t xml:space="preserve"> Bands of America marching band championships across the country</w:t>
      </w:r>
      <w:r w:rsidR="6DABD881" w:rsidRPr="71579F51">
        <w:rPr>
          <w:rFonts w:ascii="Times New Roman" w:eastAsia="Arial" w:hAnsi="Times New Roman" w:cs="Times New Roman"/>
          <w:color w:val="000000" w:themeColor="text1"/>
          <w:sz w:val="24"/>
          <w:szCs w:val="24"/>
        </w:rPr>
        <w:t xml:space="preserve"> this fall</w:t>
      </w:r>
      <w:r w:rsidRPr="71579F51">
        <w:rPr>
          <w:rFonts w:ascii="Times New Roman" w:eastAsia="Arial" w:hAnsi="Times New Roman" w:cs="Times New Roman"/>
          <w:color w:val="000000" w:themeColor="text1"/>
          <w:sz w:val="24"/>
          <w:szCs w:val="24"/>
        </w:rPr>
        <w:t xml:space="preserve"> that </w:t>
      </w:r>
      <w:r w:rsidR="2F271666" w:rsidRPr="71579F51">
        <w:rPr>
          <w:rFonts w:ascii="Times New Roman" w:eastAsia="Arial" w:hAnsi="Times New Roman" w:cs="Times New Roman"/>
          <w:color w:val="000000" w:themeColor="text1"/>
          <w:sz w:val="24"/>
          <w:szCs w:val="24"/>
        </w:rPr>
        <w:t>provide</w:t>
      </w:r>
      <w:r w:rsidRPr="71579F51">
        <w:rPr>
          <w:rFonts w:ascii="Times New Roman" w:eastAsia="Arial" w:hAnsi="Times New Roman" w:cs="Times New Roman"/>
          <w:color w:val="000000" w:themeColor="text1"/>
          <w:sz w:val="24"/>
          <w:szCs w:val="24"/>
        </w:rPr>
        <w:t xml:space="preserve"> positively life-changing experiences for students, teachers, and fans. </w:t>
      </w:r>
      <w:r w:rsidR="2F271666" w:rsidRPr="71579F51">
        <w:rPr>
          <w:rFonts w:ascii="Times New Roman" w:eastAsia="Arial" w:hAnsi="Times New Roman" w:cs="Times New Roman"/>
          <w:color w:val="000000" w:themeColor="text1"/>
          <w:sz w:val="24"/>
          <w:szCs w:val="24"/>
        </w:rPr>
        <w:t>Bands of America Championships retur</w:t>
      </w:r>
      <w:r w:rsidR="7FCC17F3" w:rsidRPr="71579F51">
        <w:rPr>
          <w:rFonts w:ascii="Times New Roman" w:eastAsia="Arial" w:hAnsi="Times New Roman" w:cs="Times New Roman"/>
          <w:color w:val="000000" w:themeColor="text1"/>
          <w:sz w:val="24"/>
          <w:szCs w:val="24"/>
        </w:rPr>
        <w:t>n</w:t>
      </w:r>
      <w:r w:rsidR="2F271666" w:rsidRPr="71579F51">
        <w:rPr>
          <w:rFonts w:ascii="Times New Roman" w:eastAsia="Arial" w:hAnsi="Times New Roman" w:cs="Times New Roman"/>
          <w:color w:val="000000" w:themeColor="text1"/>
          <w:sz w:val="24"/>
          <w:szCs w:val="24"/>
        </w:rPr>
        <w:t xml:space="preserve"> in 2021 after the 2020 season was canceled due to the COVID-19 pandemic. </w:t>
      </w:r>
      <w:r w:rsidR="4FE08244" w:rsidRPr="71579F51">
        <w:rPr>
          <w:rFonts w:ascii="Times New Roman" w:eastAsia="Arial" w:hAnsi="Times New Roman" w:cs="Times New Roman"/>
          <w:color w:val="000000" w:themeColor="text1"/>
          <w:sz w:val="24"/>
          <w:szCs w:val="24"/>
        </w:rPr>
        <w:t>"</w:t>
      </w:r>
      <w:r w:rsidR="2F271666" w:rsidRPr="71579F51">
        <w:rPr>
          <w:rFonts w:ascii="Times New Roman" w:eastAsia="Arial" w:hAnsi="Times New Roman" w:cs="Times New Roman"/>
          <w:color w:val="000000" w:themeColor="text1"/>
          <w:sz w:val="24"/>
          <w:szCs w:val="24"/>
        </w:rPr>
        <w:t>The enthusiastic return of the bands performing at this championship is a testament to the resilience, dedication</w:t>
      </w:r>
      <w:r w:rsidR="4FE08244" w:rsidRPr="71579F51">
        <w:rPr>
          <w:rFonts w:ascii="Times New Roman" w:eastAsia="Arial" w:hAnsi="Times New Roman" w:cs="Times New Roman"/>
          <w:color w:val="000000" w:themeColor="text1"/>
          <w:sz w:val="24"/>
          <w:szCs w:val="24"/>
        </w:rPr>
        <w:t>,</w:t>
      </w:r>
      <w:r w:rsidR="2F271666" w:rsidRPr="71579F51">
        <w:rPr>
          <w:rFonts w:ascii="Times New Roman" w:eastAsia="Arial" w:hAnsi="Times New Roman" w:cs="Times New Roman"/>
          <w:color w:val="000000" w:themeColor="text1"/>
          <w:sz w:val="24"/>
          <w:szCs w:val="24"/>
        </w:rPr>
        <w:t xml:space="preserve"> and hard work of these young student musicians, their teachers, school administrators, parents, and families,</w:t>
      </w:r>
      <w:r w:rsidR="4FE08244" w:rsidRPr="71579F51">
        <w:rPr>
          <w:rFonts w:ascii="Times New Roman" w:eastAsia="Arial" w:hAnsi="Times New Roman" w:cs="Times New Roman"/>
          <w:color w:val="000000" w:themeColor="text1"/>
          <w:sz w:val="24"/>
          <w:szCs w:val="24"/>
        </w:rPr>
        <w:t>"</w:t>
      </w:r>
      <w:r w:rsidR="2F271666" w:rsidRPr="71579F51">
        <w:rPr>
          <w:rFonts w:ascii="Times New Roman" w:eastAsia="Arial" w:hAnsi="Times New Roman" w:cs="Times New Roman"/>
          <w:color w:val="000000" w:themeColor="text1"/>
          <w:sz w:val="24"/>
          <w:szCs w:val="24"/>
        </w:rPr>
        <w:t xml:space="preserve"> says Dr. Jeremy </w:t>
      </w:r>
      <w:proofErr w:type="spellStart"/>
      <w:r w:rsidR="2F271666" w:rsidRPr="71579F51">
        <w:rPr>
          <w:rFonts w:ascii="Times New Roman" w:eastAsia="Arial" w:hAnsi="Times New Roman" w:cs="Times New Roman"/>
          <w:color w:val="000000" w:themeColor="text1"/>
          <w:sz w:val="24"/>
          <w:szCs w:val="24"/>
        </w:rPr>
        <w:t>Earnhart</w:t>
      </w:r>
      <w:proofErr w:type="spellEnd"/>
      <w:r w:rsidR="2F271666" w:rsidRPr="71579F51">
        <w:rPr>
          <w:rFonts w:ascii="Times New Roman" w:eastAsia="Arial" w:hAnsi="Times New Roman" w:cs="Times New Roman"/>
          <w:color w:val="000000" w:themeColor="text1"/>
          <w:sz w:val="24"/>
          <w:szCs w:val="24"/>
        </w:rPr>
        <w:t>, President</w:t>
      </w:r>
      <w:r w:rsidR="3CE7C102" w:rsidRPr="71579F51">
        <w:rPr>
          <w:rFonts w:ascii="Times New Roman" w:eastAsia="Arial" w:hAnsi="Times New Roman" w:cs="Times New Roman"/>
          <w:color w:val="000000" w:themeColor="text1"/>
          <w:sz w:val="24"/>
          <w:szCs w:val="24"/>
        </w:rPr>
        <w:t xml:space="preserve"> </w:t>
      </w:r>
      <w:r w:rsidR="2F271666" w:rsidRPr="71579F51">
        <w:rPr>
          <w:rFonts w:ascii="Times New Roman" w:eastAsia="Arial" w:hAnsi="Times New Roman" w:cs="Times New Roman"/>
          <w:color w:val="000000" w:themeColor="text1"/>
          <w:sz w:val="24"/>
          <w:szCs w:val="24"/>
        </w:rPr>
        <w:t>and CEO of Music for All.</w:t>
      </w:r>
    </w:p>
    <w:p w14:paraId="1C7D6992" w14:textId="55E04F1D" w:rsidR="2DE26365" w:rsidRDefault="2DE26365" w:rsidP="71579F51">
      <w:pPr>
        <w:spacing w:after="0" w:line="240" w:lineRule="auto"/>
        <w:rPr>
          <w:rFonts w:ascii="Times New Roman" w:eastAsia="Arial" w:hAnsi="Times New Roman" w:cs="Times New Roman"/>
          <w:color w:val="000000" w:themeColor="text1"/>
          <w:sz w:val="24"/>
          <w:szCs w:val="24"/>
        </w:rPr>
      </w:pPr>
    </w:p>
    <w:p w14:paraId="04CC16CD" w14:textId="073F72E6" w:rsidR="24706E45" w:rsidRDefault="6E2B70AC" w:rsidP="71579F51">
      <w:pPr>
        <w:spacing w:after="0" w:line="240" w:lineRule="auto"/>
        <w:rPr>
          <w:rFonts w:ascii="Times New Roman" w:eastAsia="Arial" w:hAnsi="Times New Roman" w:cs="Times New Roman"/>
          <w:color w:val="000000" w:themeColor="text1"/>
          <w:sz w:val="24"/>
          <w:szCs w:val="24"/>
        </w:rPr>
      </w:pPr>
      <w:r w:rsidRPr="71579F51">
        <w:rPr>
          <w:rFonts w:ascii="Times New Roman" w:eastAsia="Arial" w:hAnsi="Times New Roman" w:cs="Times New Roman"/>
          <w:color w:val="000000" w:themeColor="text1"/>
          <w:sz w:val="24"/>
          <w:szCs w:val="24"/>
        </w:rPr>
        <w:t>Seven</w:t>
      </w:r>
      <w:r w:rsidR="6AF108ED" w:rsidRPr="71579F51">
        <w:rPr>
          <w:rFonts w:ascii="Times New Roman" w:eastAsia="Arial" w:hAnsi="Times New Roman" w:cs="Times New Roman"/>
          <w:color w:val="000000" w:themeColor="text1"/>
          <w:sz w:val="24"/>
          <w:szCs w:val="24"/>
        </w:rPr>
        <w:t xml:space="preserve"> other</w:t>
      </w:r>
      <w:r w:rsidR="6D7432F5" w:rsidRPr="71579F51">
        <w:rPr>
          <w:rFonts w:ascii="Times New Roman" w:eastAsia="Arial" w:hAnsi="Times New Roman" w:cs="Times New Roman"/>
          <w:color w:val="000000" w:themeColor="text1"/>
          <w:sz w:val="24"/>
          <w:szCs w:val="24"/>
        </w:rPr>
        <w:t xml:space="preserve"> Bands of America Championships will tak</w:t>
      </w:r>
      <w:r w:rsidR="6B24C1C7" w:rsidRPr="71579F51">
        <w:rPr>
          <w:rFonts w:ascii="Times New Roman" w:eastAsia="Arial" w:hAnsi="Times New Roman" w:cs="Times New Roman"/>
          <w:color w:val="000000" w:themeColor="text1"/>
          <w:sz w:val="24"/>
          <w:szCs w:val="24"/>
        </w:rPr>
        <w:t xml:space="preserve">e </w:t>
      </w:r>
      <w:r w:rsidR="6D7432F5" w:rsidRPr="71579F51">
        <w:rPr>
          <w:rFonts w:ascii="Times New Roman" w:eastAsia="Arial" w:hAnsi="Times New Roman" w:cs="Times New Roman"/>
          <w:color w:val="000000" w:themeColor="text1"/>
          <w:sz w:val="24"/>
          <w:szCs w:val="24"/>
        </w:rPr>
        <w:t xml:space="preserve">place in </w:t>
      </w:r>
      <w:r w:rsidR="2F478C9C" w:rsidRPr="71579F51">
        <w:rPr>
          <w:rFonts w:ascii="Times New Roman" w:eastAsia="Arial" w:hAnsi="Times New Roman" w:cs="Times New Roman"/>
          <w:color w:val="000000" w:themeColor="text1"/>
          <w:sz w:val="24"/>
          <w:szCs w:val="24"/>
        </w:rPr>
        <w:t>Texas</w:t>
      </w:r>
      <w:r w:rsidR="6D7432F5" w:rsidRPr="71579F51">
        <w:rPr>
          <w:rFonts w:ascii="Times New Roman" w:eastAsia="Arial" w:hAnsi="Times New Roman" w:cs="Times New Roman"/>
          <w:color w:val="000000" w:themeColor="text1"/>
          <w:sz w:val="24"/>
          <w:szCs w:val="24"/>
        </w:rPr>
        <w:t xml:space="preserve"> this fall. Events include the </w:t>
      </w:r>
      <w:r w:rsidR="1D5D3C2E" w:rsidRPr="71579F51">
        <w:rPr>
          <w:rFonts w:ascii="Times New Roman" w:eastAsia="Arial" w:hAnsi="Times New Roman" w:cs="Times New Roman"/>
          <w:color w:val="000000" w:themeColor="text1"/>
          <w:sz w:val="24"/>
          <w:szCs w:val="24"/>
        </w:rPr>
        <w:t xml:space="preserve">South Texas Regional at Veterans Memorial Stadium in McAllen, the Austin Regional Championship at Kelly Reeves Athletic Complex, the </w:t>
      </w:r>
      <w:r w:rsidR="26E12814" w:rsidRPr="71579F51">
        <w:rPr>
          <w:rFonts w:ascii="Times New Roman" w:eastAsia="Arial" w:hAnsi="Times New Roman" w:cs="Times New Roman"/>
          <w:color w:val="000000" w:themeColor="text1"/>
          <w:sz w:val="24"/>
          <w:szCs w:val="24"/>
        </w:rPr>
        <w:t xml:space="preserve">West Houston Regional at Legacy Stadium in Katy, the West Texas Regional at Grande Communications Stadium in Midland, the Dallas/Ft. Worth Regional at Pennington Field in Bedford, </w:t>
      </w:r>
      <w:r w:rsidR="5C8D1F56" w:rsidRPr="71579F51">
        <w:rPr>
          <w:rFonts w:ascii="Times New Roman" w:eastAsia="Arial" w:hAnsi="Times New Roman" w:cs="Times New Roman"/>
          <w:color w:val="000000" w:themeColor="text1"/>
          <w:sz w:val="24"/>
          <w:szCs w:val="24"/>
        </w:rPr>
        <w:t xml:space="preserve">the Waco Regional at Waco ISD Stadium, and </w:t>
      </w:r>
      <w:r w:rsidR="26E12814" w:rsidRPr="71579F51">
        <w:rPr>
          <w:rFonts w:ascii="Times New Roman" w:eastAsia="Arial" w:hAnsi="Times New Roman" w:cs="Times New Roman"/>
          <w:color w:val="000000" w:themeColor="text1"/>
          <w:sz w:val="24"/>
          <w:szCs w:val="24"/>
        </w:rPr>
        <w:t xml:space="preserve">the San Antonio Super </w:t>
      </w:r>
      <w:r w:rsidR="58366E5B" w:rsidRPr="71579F51">
        <w:rPr>
          <w:rFonts w:ascii="Times New Roman" w:eastAsia="Arial" w:hAnsi="Times New Roman" w:cs="Times New Roman"/>
          <w:color w:val="000000" w:themeColor="text1"/>
          <w:sz w:val="24"/>
          <w:szCs w:val="24"/>
        </w:rPr>
        <w:t xml:space="preserve">Regional at the </w:t>
      </w:r>
      <w:proofErr w:type="spellStart"/>
      <w:r w:rsidR="58366E5B" w:rsidRPr="71579F51">
        <w:rPr>
          <w:rFonts w:ascii="Times New Roman" w:eastAsia="Arial" w:hAnsi="Times New Roman" w:cs="Times New Roman"/>
          <w:color w:val="000000" w:themeColor="text1"/>
          <w:sz w:val="24"/>
          <w:szCs w:val="24"/>
        </w:rPr>
        <w:t>Alamodome</w:t>
      </w:r>
      <w:proofErr w:type="spellEnd"/>
      <w:r w:rsidR="58366E5B" w:rsidRPr="71579F51">
        <w:rPr>
          <w:rFonts w:ascii="Times New Roman" w:eastAsia="Arial" w:hAnsi="Times New Roman" w:cs="Times New Roman"/>
          <w:color w:val="000000" w:themeColor="text1"/>
          <w:sz w:val="24"/>
          <w:szCs w:val="24"/>
        </w:rPr>
        <w:t xml:space="preserve">. </w:t>
      </w:r>
    </w:p>
    <w:p w14:paraId="66968600" w14:textId="77777777" w:rsidR="002D3444" w:rsidRPr="005E7825" w:rsidRDefault="002D3444" w:rsidP="002D3444">
      <w:pPr>
        <w:spacing w:after="0" w:line="240" w:lineRule="auto"/>
        <w:rPr>
          <w:rFonts w:ascii="Times New Roman" w:eastAsia="Arial" w:hAnsi="Times New Roman" w:cs="Times New Roman"/>
          <w:color w:val="000000" w:themeColor="text1"/>
          <w:sz w:val="24"/>
          <w:szCs w:val="24"/>
        </w:rPr>
      </w:pPr>
    </w:p>
    <w:p w14:paraId="71CB191C" w14:textId="696DFCC9" w:rsidR="00F3186A" w:rsidRDefault="2F271666" w:rsidP="3CC3892B">
      <w:pPr>
        <w:spacing w:after="0" w:line="240" w:lineRule="auto"/>
        <w:rPr>
          <w:rFonts w:ascii="Times New Roman" w:eastAsia="Arial" w:hAnsi="Times New Roman" w:cs="Times New Roman"/>
          <w:color w:val="000000" w:themeColor="text1"/>
          <w:sz w:val="24"/>
          <w:szCs w:val="24"/>
        </w:rPr>
      </w:pPr>
      <w:r w:rsidRPr="71579F51">
        <w:rPr>
          <w:rFonts w:ascii="Times New Roman" w:eastAsia="Arial" w:hAnsi="Times New Roman" w:cs="Times New Roman"/>
          <w:color w:val="000000" w:themeColor="text1"/>
          <w:sz w:val="24"/>
          <w:szCs w:val="24"/>
        </w:rPr>
        <w:t>The BOA season concludes with the Bands of America Grand National Championships, presented by Yamaha</w:t>
      </w:r>
      <w:r w:rsidR="27069DCA" w:rsidRPr="71579F51">
        <w:rPr>
          <w:rFonts w:ascii="Times New Roman" w:eastAsia="Arial" w:hAnsi="Times New Roman" w:cs="Times New Roman"/>
          <w:color w:val="000000" w:themeColor="text1"/>
          <w:sz w:val="24"/>
          <w:szCs w:val="24"/>
        </w:rPr>
        <w:t xml:space="preserve"> </w:t>
      </w:r>
      <w:r w:rsidR="27069DCA" w:rsidRPr="71579F51">
        <w:rPr>
          <w:rFonts w:ascii="Times New Roman" w:eastAsia="Arial" w:hAnsi="Times New Roman" w:cs="Times New Roman"/>
          <w:sz w:val="24"/>
          <w:szCs w:val="24"/>
        </w:rPr>
        <w:t>and the U.S. Marines</w:t>
      </w:r>
      <w:r w:rsidRPr="71579F51">
        <w:rPr>
          <w:rFonts w:ascii="Times New Roman" w:eastAsia="Arial" w:hAnsi="Times New Roman" w:cs="Times New Roman"/>
          <w:color w:val="000000" w:themeColor="text1"/>
          <w:sz w:val="24"/>
          <w:szCs w:val="24"/>
        </w:rPr>
        <w:t>, in Indianapolis Nov</w:t>
      </w:r>
      <w:ins w:id="1" w:author="Andrea Hawman" w:date="2021-08-24T15:56:00Z">
        <w:r w:rsidR="1001C853" w:rsidRPr="71579F51">
          <w:rPr>
            <w:rFonts w:ascii="Times New Roman" w:eastAsia="Arial" w:hAnsi="Times New Roman" w:cs="Times New Roman"/>
            <w:color w:val="000000" w:themeColor="text1"/>
            <w:sz w:val="24"/>
            <w:szCs w:val="24"/>
          </w:rPr>
          <w:t>.</w:t>
        </w:r>
      </w:ins>
      <w:r w:rsidRPr="71579F51">
        <w:rPr>
          <w:rFonts w:ascii="Times New Roman" w:eastAsia="Arial" w:hAnsi="Times New Roman" w:cs="Times New Roman"/>
          <w:color w:val="000000" w:themeColor="text1"/>
          <w:sz w:val="24"/>
          <w:szCs w:val="24"/>
        </w:rPr>
        <w:t xml:space="preserve"> 11-13. </w:t>
      </w:r>
    </w:p>
    <w:p w14:paraId="46464BAB" w14:textId="573B531A" w:rsidR="00F3186A" w:rsidRDefault="00F3186A" w:rsidP="3CC3892B">
      <w:pPr>
        <w:spacing w:after="0" w:line="240" w:lineRule="auto"/>
        <w:rPr>
          <w:rFonts w:ascii="Times New Roman" w:eastAsia="Arial" w:hAnsi="Times New Roman" w:cs="Times New Roman"/>
          <w:color w:val="000000" w:themeColor="text1"/>
          <w:sz w:val="24"/>
          <w:szCs w:val="24"/>
        </w:rPr>
      </w:pPr>
    </w:p>
    <w:p w14:paraId="764FFC35" w14:textId="45FE2CF6" w:rsidR="00F3186A" w:rsidRDefault="00263419" w:rsidP="3CC3892B">
      <w:pPr>
        <w:spacing w:after="0" w:line="240" w:lineRule="auto"/>
        <w:rPr>
          <w:rFonts w:ascii="Times New Roman" w:eastAsia="Arial" w:hAnsi="Times New Roman" w:cs="Times New Roman"/>
          <w:color w:val="000000" w:themeColor="text1"/>
          <w:sz w:val="24"/>
          <w:szCs w:val="24"/>
        </w:rPr>
        <w:sectPr w:rsidR="00F3186A" w:rsidSect="00F3186A">
          <w:headerReference w:type="default" r:id="rId12"/>
          <w:footerReference w:type="default" r:id="rId13"/>
          <w:pgSz w:w="12240" w:h="15840"/>
          <w:pgMar w:top="1080" w:right="1440" w:bottom="369" w:left="1440" w:header="540" w:footer="540" w:gutter="0"/>
          <w:cols w:space="720"/>
          <w:docGrid w:linePitch="360"/>
        </w:sectPr>
      </w:pPr>
      <w:r w:rsidRPr="1B3BFDB1">
        <w:rPr>
          <w:rFonts w:ascii="Times New Roman" w:eastAsia="Arial" w:hAnsi="Times New Roman" w:cs="Times New Roman"/>
          <w:color w:val="000000" w:themeColor="text1"/>
          <w:sz w:val="24"/>
          <w:szCs w:val="24"/>
        </w:rPr>
        <w:t>Music for All</w:t>
      </w:r>
      <w:r w:rsidR="4EC001B2" w:rsidRPr="1B3BFDB1">
        <w:rPr>
          <w:rFonts w:ascii="Times New Roman" w:eastAsia="Arial" w:hAnsi="Times New Roman" w:cs="Times New Roman"/>
          <w:color w:val="000000" w:themeColor="text1"/>
          <w:sz w:val="24"/>
          <w:szCs w:val="24"/>
        </w:rPr>
        <w:t xml:space="preserve">, a </w:t>
      </w:r>
      <w:r w:rsidR="3CC3892B" w:rsidRPr="1B3BFDB1">
        <w:rPr>
          <w:rFonts w:ascii="Times New Roman" w:eastAsia="Arial" w:hAnsi="Times New Roman" w:cs="Times New Roman"/>
          <w:color w:val="000000" w:themeColor="text1"/>
          <w:sz w:val="24"/>
          <w:szCs w:val="24"/>
        </w:rPr>
        <w:t>non-profit</w:t>
      </w:r>
      <w:r w:rsidR="4EC001B2" w:rsidRPr="1B3BFDB1">
        <w:rPr>
          <w:rFonts w:ascii="Times New Roman" w:eastAsia="Arial" w:hAnsi="Times New Roman" w:cs="Times New Roman"/>
          <w:color w:val="000000" w:themeColor="text1"/>
          <w:sz w:val="24"/>
          <w:szCs w:val="24"/>
        </w:rPr>
        <w:t xml:space="preserve"> 501(c)3 educational organization, </w:t>
      </w:r>
      <w:r w:rsidRPr="1B3BFDB1">
        <w:rPr>
          <w:rFonts w:ascii="Times New Roman" w:eastAsia="Arial" w:hAnsi="Times New Roman" w:cs="Times New Roman"/>
          <w:color w:val="000000" w:themeColor="text1"/>
          <w:sz w:val="24"/>
          <w:szCs w:val="24"/>
        </w:rPr>
        <w:t>has been creating, providing, and expanding positively life-changing experiences through music for all for school music ensembles, students, and teachers since 1975.</w:t>
      </w:r>
    </w:p>
    <w:p w14:paraId="7116EA33" w14:textId="08DE46DD" w:rsidR="00263419" w:rsidRDefault="3CC3892B" w:rsidP="1B3BFDB1">
      <w:pPr>
        <w:spacing w:after="0" w:line="240" w:lineRule="auto"/>
        <w:rPr>
          <w:rFonts w:ascii="Times New Roman" w:eastAsia="Arial" w:hAnsi="Times New Roman" w:cs="Times New Roman"/>
          <w:color w:val="000000" w:themeColor="text1"/>
          <w:sz w:val="24"/>
          <w:szCs w:val="24"/>
        </w:rPr>
      </w:pPr>
      <w:r w:rsidRPr="1B3BFDB1">
        <w:rPr>
          <w:rFonts w:ascii="Times New Roman" w:eastAsia="Arial" w:hAnsi="Times New Roman" w:cs="Times New Roman"/>
          <w:sz w:val="24"/>
          <w:szCs w:val="24"/>
        </w:rPr>
        <w:lastRenderedPageBreak/>
        <w:t>"</w:t>
      </w:r>
      <w:r w:rsidR="1DEACA34" w:rsidRPr="1B3BFDB1">
        <w:rPr>
          <w:rFonts w:ascii="Times New Roman" w:eastAsia="Arial" w:hAnsi="Times New Roman" w:cs="Times New Roman"/>
          <w:color w:val="000000" w:themeColor="text1"/>
          <w:sz w:val="24"/>
          <w:szCs w:val="24"/>
        </w:rPr>
        <w:t xml:space="preserve">Music </w:t>
      </w:r>
      <w:r w:rsidR="1DEACA34" w:rsidRPr="1B3BFDB1">
        <w:rPr>
          <w:rFonts w:ascii="Times New Roman" w:eastAsia="Arial" w:hAnsi="Times New Roman" w:cs="Times New Roman"/>
          <w:sz w:val="24"/>
          <w:szCs w:val="24"/>
        </w:rPr>
        <w:t xml:space="preserve">for All is about building leaders and celebrating teachers. </w:t>
      </w:r>
      <w:r w:rsidR="24706E45" w:rsidRPr="1B3BFDB1">
        <w:rPr>
          <w:rFonts w:ascii="Times New Roman" w:eastAsia="Arial" w:hAnsi="Times New Roman" w:cs="Times New Roman"/>
          <w:sz w:val="24"/>
          <w:szCs w:val="24"/>
        </w:rPr>
        <w:t xml:space="preserve">The Bands of America Championship in McAllen is </w:t>
      </w:r>
      <w:r w:rsidRPr="1B3BFDB1">
        <w:rPr>
          <w:rFonts w:ascii="Times New Roman" w:eastAsia="Arial" w:hAnsi="Times New Roman" w:cs="Times New Roman"/>
          <w:sz w:val="24"/>
          <w:szCs w:val="24"/>
        </w:rPr>
        <w:t xml:space="preserve">a </w:t>
      </w:r>
      <w:r w:rsidR="24706E45" w:rsidRPr="1B3BFDB1">
        <w:rPr>
          <w:rFonts w:ascii="Times New Roman" w:eastAsia="Arial" w:hAnsi="Times New Roman" w:cs="Times New Roman"/>
          <w:sz w:val="24"/>
          <w:szCs w:val="24"/>
        </w:rPr>
        <w:t xml:space="preserve">celebration of music education at its finest, showcasing the excellence, teamwork, and student leadership of the </w:t>
      </w:r>
      <w:r w:rsidRPr="1B3BFDB1">
        <w:rPr>
          <w:rFonts w:ascii="Times New Roman" w:eastAsia="Arial" w:hAnsi="Times New Roman" w:cs="Times New Roman"/>
          <w:sz w:val="24"/>
          <w:szCs w:val="24"/>
        </w:rPr>
        <w:t>region's</w:t>
      </w:r>
      <w:r w:rsidR="24706E45" w:rsidRPr="1B3BFDB1">
        <w:rPr>
          <w:rFonts w:ascii="Times New Roman" w:eastAsia="Arial" w:hAnsi="Times New Roman" w:cs="Times New Roman"/>
          <w:sz w:val="24"/>
          <w:szCs w:val="24"/>
        </w:rPr>
        <w:t xml:space="preserve"> outstanding marching bands</w:t>
      </w:r>
      <w:r w:rsidR="00263419" w:rsidRPr="1B3BFDB1">
        <w:rPr>
          <w:rFonts w:ascii="Times New Roman" w:eastAsia="Arial" w:hAnsi="Times New Roman" w:cs="Times New Roman"/>
          <w:sz w:val="24"/>
          <w:szCs w:val="24"/>
        </w:rPr>
        <w:t>,</w:t>
      </w:r>
      <w:r w:rsidRPr="1B3BFDB1">
        <w:rPr>
          <w:rFonts w:ascii="Times New Roman" w:eastAsia="Arial" w:hAnsi="Times New Roman" w:cs="Times New Roman"/>
          <w:sz w:val="24"/>
          <w:szCs w:val="24"/>
        </w:rPr>
        <w:t>"</w:t>
      </w:r>
      <w:r w:rsidR="00263419" w:rsidRPr="1B3BFDB1">
        <w:rPr>
          <w:rFonts w:ascii="Times New Roman" w:eastAsia="Arial" w:hAnsi="Times New Roman" w:cs="Times New Roman"/>
          <w:sz w:val="24"/>
          <w:szCs w:val="24"/>
        </w:rPr>
        <w:t xml:space="preserve"> says </w:t>
      </w:r>
      <w:proofErr w:type="spellStart"/>
      <w:r w:rsidR="00263419" w:rsidRPr="1B3BFDB1">
        <w:rPr>
          <w:rFonts w:ascii="Times New Roman" w:eastAsia="Arial" w:hAnsi="Times New Roman" w:cs="Times New Roman"/>
          <w:sz w:val="24"/>
          <w:szCs w:val="24"/>
        </w:rPr>
        <w:t>Earnhart</w:t>
      </w:r>
      <w:proofErr w:type="spellEnd"/>
      <w:r w:rsidR="00263419" w:rsidRPr="1B3BFDB1">
        <w:rPr>
          <w:rFonts w:ascii="Times New Roman" w:eastAsia="Arial" w:hAnsi="Times New Roman" w:cs="Times New Roman"/>
          <w:sz w:val="24"/>
          <w:szCs w:val="24"/>
        </w:rPr>
        <w:t>.</w:t>
      </w:r>
      <w:r w:rsidR="24706E45" w:rsidRPr="1B3BFDB1">
        <w:rPr>
          <w:rFonts w:ascii="Times New Roman" w:eastAsia="Arial" w:hAnsi="Times New Roman" w:cs="Times New Roman"/>
          <w:color w:val="000000" w:themeColor="text1"/>
          <w:sz w:val="24"/>
          <w:szCs w:val="24"/>
        </w:rPr>
        <w:t xml:space="preserve"> </w:t>
      </w:r>
      <w:r w:rsidRPr="1B3BFDB1">
        <w:rPr>
          <w:rFonts w:ascii="Times New Roman" w:eastAsia="Arial" w:hAnsi="Times New Roman" w:cs="Times New Roman"/>
          <w:color w:val="000000" w:themeColor="text1"/>
          <w:sz w:val="24"/>
          <w:szCs w:val="24"/>
        </w:rPr>
        <w:t>"</w:t>
      </w:r>
      <w:r w:rsidR="24706E45" w:rsidRPr="1B3BFDB1">
        <w:rPr>
          <w:rFonts w:ascii="Times New Roman" w:eastAsia="Arial" w:hAnsi="Times New Roman" w:cs="Times New Roman"/>
          <w:color w:val="000000" w:themeColor="text1"/>
          <w:sz w:val="24"/>
          <w:szCs w:val="24"/>
        </w:rPr>
        <w:t>These young performers and their achievements advocate for the importance of music education in schools locally and nationwide.</w:t>
      </w:r>
      <w:r w:rsidRPr="1B3BFDB1">
        <w:rPr>
          <w:rFonts w:ascii="Times New Roman" w:eastAsia="Arial" w:hAnsi="Times New Roman" w:cs="Times New Roman"/>
          <w:color w:val="000000" w:themeColor="text1"/>
          <w:sz w:val="24"/>
          <w:szCs w:val="24"/>
        </w:rPr>
        <w:t>"</w:t>
      </w:r>
    </w:p>
    <w:p w14:paraId="2C134AB1" w14:textId="77777777" w:rsidR="002D3444" w:rsidRPr="005E7825" w:rsidRDefault="002D3444" w:rsidP="002D3444">
      <w:pPr>
        <w:spacing w:after="0" w:line="240" w:lineRule="auto"/>
        <w:rPr>
          <w:rFonts w:ascii="Times New Roman" w:eastAsia="Arial" w:hAnsi="Times New Roman" w:cs="Times New Roman"/>
          <w:color w:val="000000" w:themeColor="text1"/>
          <w:sz w:val="24"/>
          <w:szCs w:val="24"/>
        </w:rPr>
      </w:pPr>
    </w:p>
    <w:p w14:paraId="1FA54267" w14:textId="6DAE6F8B" w:rsidR="7968054A" w:rsidRDefault="00263419" w:rsidP="002D3444">
      <w:pPr>
        <w:spacing w:after="0" w:line="240" w:lineRule="auto"/>
        <w:rPr>
          <w:rFonts w:ascii="Times New Roman" w:eastAsia="Arial" w:hAnsi="Times New Roman" w:cs="Times New Roman"/>
          <w:sz w:val="24"/>
          <w:szCs w:val="24"/>
        </w:rPr>
      </w:pPr>
      <w:r w:rsidRPr="1B3BFDB1">
        <w:rPr>
          <w:rFonts w:ascii="Times New Roman" w:eastAsia="Arial" w:hAnsi="Times New Roman" w:cs="Times New Roman"/>
          <w:sz w:val="24"/>
          <w:szCs w:val="24"/>
        </w:rPr>
        <w:t xml:space="preserve">Music and arts involvement teaches youth many skills necessary to succeed in life, including problem-solving and decision-making, building self-confidence and self-discipline, personal responsibility, teamwork, and more. </w:t>
      </w:r>
      <w:r w:rsidR="24706E45" w:rsidRPr="1B3BFDB1">
        <w:rPr>
          <w:rFonts w:ascii="Times New Roman" w:eastAsia="Arial" w:hAnsi="Times New Roman" w:cs="Times New Roman"/>
          <w:sz w:val="24"/>
          <w:szCs w:val="24"/>
        </w:rPr>
        <w:t>Research show</w:t>
      </w:r>
      <w:r w:rsidR="00674CA5" w:rsidRPr="1B3BFDB1">
        <w:rPr>
          <w:rFonts w:ascii="Times New Roman" w:eastAsia="Arial" w:hAnsi="Times New Roman" w:cs="Times New Roman"/>
          <w:sz w:val="24"/>
          <w:szCs w:val="24"/>
        </w:rPr>
        <w:t xml:space="preserve">s </w:t>
      </w:r>
      <w:r w:rsidR="24706E45" w:rsidRPr="1B3BFDB1">
        <w:rPr>
          <w:rFonts w:ascii="Times New Roman" w:eastAsia="Arial" w:hAnsi="Times New Roman" w:cs="Times New Roman"/>
          <w:sz w:val="24"/>
          <w:szCs w:val="24"/>
        </w:rPr>
        <w:t>a</w:t>
      </w:r>
      <w:r w:rsidR="24706E45" w:rsidRPr="1B3BFDB1">
        <w:rPr>
          <w:rFonts w:ascii="Times New Roman" w:eastAsia="Calibri" w:hAnsi="Times New Roman" w:cs="Times New Roman"/>
          <w:sz w:val="24"/>
          <w:szCs w:val="24"/>
        </w:rPr>
        <w:t xml:space="preserve">ttendance and graduation rates </w:t>
      </w:r>
      <w:r w:rsidR="00674CA5" w:rsidRPr="1B3BFDB1">
        <w:rPr>
          <w:rFonts w:ascii="Times New Roman" w:eastAsia="Calibri" w:hAnsi="Times New Roman" w:cs="Times New Roman"/>
          <w:sz w:val="24"/>
          <w:szCs w:val="24"/>
        </w:rPr>
        <w:t xml:space="preserve">are </w:t>
      </w:r>
      <w:r w:rsidR="24706E45" w:rsidRPr="1B3BFDB1">
        <w:rPr>
          <w:rFonts w:ascii="Times New Roman" w:eastAsia="Calibri" w:hAnsi="Times New Roman" w:cs="Times New Roman"/>
          <w:sz w:val="24"/>
          <w:szCs w:val="24"/>
        </w:rPr>
        <w:t xml:space="preserve">higher </w:t>
      </w:r>
      <w:r w:rsidR="24706E45" w:rsidRPr="1B3BFDB1">
        <w:rPr>
          <w:rFonts w:ascii="Times New Roman" w:eastAsia="Arial" w:hAnsi="Times New Roman" w:cs="Times New Roman"/>
          <w:sz w:val="24"/>
          <w:szCs w:val="24"/>
        </w:rPr>
        <w:t>for</w:t>
      </w:r>
      <w:r w:rsidR="24706E45" w:rsidRPr="1B3BFDB1">
        <w:rPr>
          <w:rFonts w:ascii="Times New Roman" w:eastAsia="Calibri" w:hAnsi="Times New Roman" w:cs="Times New Roman"/>
          <w:sz w:val="24"/>
          <w:szCs w:val="24"/>
        </w:rPr>
        <w:t xml:space="preserve"> students who participate in their school music programs. </w:t>
      </w:r>
      <w:r w:rsidR="24706E45" w:rsidRPr="1B3BFDB1">
        <w:rPr>
          <w:rFonts w:ascii="Times New Roman" w:eastAsia="Arial" w:hAnsi="Times New Roman" w:cs="Times New Roman"/>
          <w:sz w:val="24"/>
          <w:szCs w:val="24"/>
        </w:rPr>
        <w:t>The College Entrance Examination Board found that students involved in public school music programs scored</w:t>
      </w:r>
      <w:r w:rsidR="0FC84211" w:rsidRPr="1B3BFDB1">
        <w:rPr>
          <w:rFonts w:ascii="Times New Roman" w:eastAsia="Arial" w:hAnsi="Times New Roman" w:cs="Times New Roman"/>
          <w:sz w:val="24"/>
          <w:szCs w:val="24"/>
        </w:rPr>
        <w:t>, on average,</w:t>
      </w:r>
      <w:r w:rsidR="24706E45" w:rsidRPr="1B3BFDB1">
        <w:rPr>
          <w:rFonts w:ascii="Times New Roman" w:eastAsia="Arial" w:hAnsi="Times New Roman" w:cs="Times New Roman"/>
          <w:sz w:val="24"/>
          <w:szCs w:val="24"/>
        </w:rPr>
        <w:t xml:space="preserve"> 107 points higher on the </w:t>
      </w:r>
      <w:r w:rsidR="3CC3892B" w:rsidRPr="1B3BFDB1">
        <w:rPr>
          <w:rFonts w:ascii="Times New Roman" w:eastAsia="Arial" w:hAnsi="Times New Roman" w:cs="Times New Roman"/>
          <w:sz w:val="24"/>
          <w:szCs w:val="24"/>
        </w:rPr>
        <w:t>SATs</w:t>
      </w:r>
      <w:r w:rsidR="24706E45" w:rsidRPr="1B3BFDB1">
        <w:rPr>
          <w:rFonts w:ascii="Times New Roman" w:eastAsia="Arial" w:hAnsi="Times New Roman" w:cs="Times New Roman"/>
          <w:sz w:val="24"/>
          <w:szCs w:val="24"/>
        </w:rPr>
        <w:t xml:space="preserve"> than students with no participation.</w:t>
      </w:r>
    </w:p>
    <w:p w14:paraId="5FC60C7B" w14:textId="77777777" w:rsidR="002D3444" w:rsidRPr="005E7825" w:rsidRDefault="002D3444" w:rsidP="002D3444">
      <w:pPr>
        <w:spacing w:after="0" w:line="240" w:lineRule="auto"/>
        <w:rPr>
          <w:rFonts w:ascii="Times New Roman" w:eastAsia="Arial" w:hAnsi="Times New Roman" w:cs="Times New Roman"/>
          <w:sz w:val="24"/>
          <w:szCs w:val="24"/>
        </w:rPr>
      </w:pPr>
    </w:p>
    <w:p w14:paraId="4A34FDF3" w14:textId="0C2330CE" w:rsidR="44F0B4E5" w:rsidRDefault="1C328FA1" w:rsidP="6A5EBE3D">
      <w:pPr>
        <w:spacing w:after="0" w:line="240" w:lineRule="auto"/>
        <w:rPr>
          <w:rFonts w:ascii="Times New Roman" w:eastAsia="Arial" w:hAnsi="Times New Roman" w:cs="Times New Roman"/>
          <w:sz w:val="24"/>
          <w:szCs w:val="24"/>
        </w:rPr>
      </w:pPr>
      <w:r w:rsidRPr="71579F51">
        <w:rPr>
          <w:rFonts w:ascii="Times New Roman" w:eastAsia="Arial" w:hAnsi="Times New Roman" w:cs="Times New Roman"/>
          <w:color w:val="000000" w:themeColor="text1"/>
          <w:sz w:val="24"/>
          <w:szCs w:val="24"/>
        </w:rPr>
        <w:t>Music for All will present the</w:t>
      </w:r>
      <w:r w:rsidR="38D88B94" w:rsidRPr="71579F51">
        <w:rPr>
          <w:rFonts w:ascii="Times New Roman" w:eastAsia="Arial" w:hAnsi="Times New Roman" w:cs="Times New Roman"/>
          <w:color w:val="000000" w:themeColor="text1"/>
          <w:sz w:val="24"/>
          <w:szCs w:val="24"/>
        </w:rPr>
        <w:t xml:space="preserve"> </w:t>
      </w:r>
      <w:r w:rsidR="2E2572CA" w:rsidRPr="71579F51">
        <w:rPr>
          <w:rFonts w:ascii="Times New Roman" w:eastAsia="Arial" w:hAnsi="Times New Roman" w:cs="Times New Roman"/>
          <w:color w:val="000000" w:themeColor="text1"/>
          <w:sz w:val="24"/>
          <w:szCs w:val="24"/>
        </w:rPr>
        <w:t xml:space="preserve">Bands of America </w:t>
      </w:r>
      <w:r w:rsidR="671C696D" w:rsidRPr="71579F51">
        <w:rPr>
          <w:rFonts w:ascii="Times New Roman" w:eastAsia="Arial" w:hAnsi="Times New Roman" w:cs="Times New Roman"/>
          <w:color w:val="000000" w:themeColor="text1"/>
          <w:sz w:val="24"/>
          <w:szCs w:val="24"/>
        </w:rPr>
        <w:t>North Houston</w:t>
      </w:r>
      <w:r w:rsidR="2E2572CA" w:rsidRPr="71579F51">
        <w:rPr>
          <w:rFonts w:ascii="Times New Roman" w:eastAsia="Arial" w:hAnsi="Times New Roman" w:cs="Times New Roman"/>
          <w:color w:val="000000" w:themeColor="text1"/>
          <w:sz w:val="24"/>
          <w:szCs w:val="24"/>
        </w:rPr>
        <w:t xml:space="preserve"> Regional Championship</w:t>
      </w:r>
      <w:r w:rsidR="52FB235B" w:rsidRPr="71579F51">
        <w:rPr>
          <w:rFonts w:ascii="Times New Roman" w:eastAsia="Arial" w:hAnsi="Times New Roman" w:cs="Times New Roman"/>
          <w:color w:val="000000" w:themeColor="text1"/>
          <w:sz w:val="24"/>
          <w:szCs w:val="24"/>
        </w:rPr>
        <w:t xml:space="preserve"> </w:t>
      </w:r>
      <w:r w:rsidR="2F271666" w:rsidRPr="71579F51">
        <w:rPr>
          <w:rFonts w:ascii="Times New Roman" w:eastAsia="Arial" w:hAnsi="Times New Roman" w:cs="Times New Roman"/>
          <w:color w:val="000000" w:themeColor="text1"/>
          <w:sz w:val="24"/>
          <w:szCs w:val="24"/>
        </w:rPr>
        <w:t>at</w:t>
      </w:r>
      <w:r w:rsidR="4C06B657" w:rsidRPr="71579F51">
        <w:rPr>
          <w:rFonts w:ascii="Times New Roman" w:eastAsia="Arial" w:hAnsi="Times New Roman" w:cs="Times New Roman"/>
          <w:color w:val="000000" w:themeColor="text1"/>
          <w:sz w:val="24"/>
          <w:szCs w:val="24"/>
        </w:rPr>
        <w:t xml:space="preserve"> Woodforest Bank Stadium</w:t>
      </w:r>
      <w:r w:rsidR="6D7432F5" w:rsidRPr="71579F51">
        <w:rPr>
          <w:rFonts w:ascii="Times New Roman" w:eastAsia="Arial" w:hAnsi="Times New Roman" w:cs="Times New Roman"/>
          <w:color w:val="000000" w:themeColor="text1"/>
          <w:sz w:val="24"/>
          <w:szCs w:val="24"/>
        </w:rPr>
        <w:t xml:space="preserve"> </w:t>
      </w:r>
      <w:r w:rsidR="2F271666" w:rsidRPr="71579F51">
        <w:rPr>
          <w:rFonts w:ascii="Times New Roman" w:eastAsia="Arial" w:hAnsi="Times New Roman" w:cs="Times New Roman"/>
          <w:color w:val="000000" w:themeColor="text1"/>
          <w:sz w:val="24"/>
          <w:szCs w:val="24"/>
        </w:rPr>
        <w:t>(</w:t>
      </w:r>
      <w:r w:rsidR="705377B1" w:rsidRPr="71579F51">
        <w:rPr>
          <w:rFonts w:ascii="Times New Roman" w:eastAsia="Arial" w:hAnsi="Times New Roman" w:cs="Times New Roman"/>
          <w:color w:val="000000" w:themeColor="text1"/>
          <w:sz w:val="24"/>
          <w:szCs w:val="24"/>
        </w:rPr>
        <w:t>1</w:t>
      </w:r>
      <w:r w:rsidR="37A22396" w:rsidRPr="71579F51">
        <w:rPr>
          <w:rFonts w:ascii="Times New Roman" w:eastAsia="Arial" w:hAnsi="Times New Roman" w:cs="Times New Roman"/>
          <w:color w:val="000000" w:themeColor="text1"/>
          <w:sz w:val="24"/>
          <w:szCs w:val="24"/>
        </w:rPr>
        <w:t>9115 David Memorial Drive</w:t>
      </w:r>
      <w:r w:rsidR="6D7432F5" w:rsidRPr="71579F51">
        <w:rPr>
          <w:rFonts w:ascii="Times New Roman" w:eastAsia="Arial" w:hAnsi="Times New Roman" w:cs="Times New Roman"/>
          <w:color w:val="000000" w:themeColor="text1"/>
          <w:sz w:val="24"/>
          <w:szCs w:val="24"/>
        </w:rPr>
        <w:t>)</w:t>
      </w:r>
      <w:r w:rsidR="1001C853" w:rsidRPr="71579F51">
        <w:rPr>
          <w:rFonts w:ascii="Times New Roman" w:eastAsia="Arial" w:hAnsi="Times New Roman" w:cs="Times New Roman"/>
          <w:color w:val="000000" w:themeColor="text1"/>
          <w:sz w:val="24"/>
          <w:szCs w:val="24"/>
        </w:rPr>
        <w:t xml:space="preserve"> on</w:t>
      </w:r>
      <w:r w:rsidR="6D7432F5" w:rsidRPr="71579F51">
        <w:rPr>
          <w:rFonts w:ascii="Times New Roman" w:eastAsia="Arial" w:hAnsi="Times New Roman" w:cs="Times New Roman"/>
          <w:color w:val="000000" w:themeColor="text1"/>
          <w:sz w:val="24"/>
          <w:szCs w:val="24"/>
        </w:rPr>
        <w:t xml:space="preserve"> Sept</w:t>
      </w:r>
      <w:r w:rsidR="1001C853" w:rsidRPr="71579F51">
        <w:rPr>
          <w:rFonts w:ascii="Times New Roman" w:eastAsia="Arial" w:hAnsi="Times New Roman" w:cs="Times New Roman"/>
          <w:color w:val="000000" w:themeColor="text1"/>
          <w:sz w:val="24"/>
          <w:szCs w:val="24"/>
        </w:rPr>
        <w:t>.</w:t>
      </w:r>
      <w:r w:rsidR="6D7432F5" w:rsidRPr="71579F51">
        <w:rPr>
          <w:rFonts w:ascii="Times New Roman" w:eastAsia="Arial" w:hAnsi="Times New Roman" w:cs="Times New Roman"/>
          <w:color w:val="000000" w:themeColor="text1"/>
          <w:sz w:val="24"/>
          <w:szCs w:val="24"/>
        </w:rPr>
        <w:t xml:space="preserve"> </w:t>
      </w:r>
      <w:r w:rsidR="2AA969DA" w:rsidRPr="71579F51">
        <w:rPr>
          <w:rFonts w:ascii="Times New Roman" w:eastAsia="Arial" w:hAnsi="Times New Roman" w:cs="Times New Roman"/>
          <w:color w:val="000000" w:themeColor="text1"/>
          <w:sz w:val="24"/>
          <w:szCs w:val="24"/>
        </w:rPr>
        <w:t>25</w:t>
      </w:r>
      <w:r w:rsidR="6D7432F5" w:rsidRPr="71579F51">
        <w:rPr>
          <w:rFonts w:ascii="Times New Roman" w:eastAsia="Arial" w:hAnsi="Times New Roman" w:cs="Times New Roman"/>
          <w:color w:val="000000" w:themeColor="text1"/>
          <w:sz w:val="24"/>
          <w:szCs w:val="24"/>
        </w:rPr>
        <w:t xml:space="preserve">. </w:t>
      </w:r>
      <w:r w:rsidR="2F271666" w:rsidRPr="71579F51">
        <w:rPr>
          <w:rFonts w:ascii="Times New Roman" w:eastAsia="Arial" w:hAnsi="Times New Roman" w:cs="Times New Roman"/>
          <w:sz w:val="24"/>
          <w:szCs w:val="24"/>
        </w:rPr>
        <w:t>Preliminary</w:t>
      </w:r>
      <w:r w:rsidR="6D7432F5" w:rsidRPr="71579F51">
        <w:rPr>
          <w:rFonts w:ascii="Times New Roman" w:eastAsia="Arial" w:hAnsi="Times New Roman" w:cs="Times New Roman"/>
          <w:sz w:val="24"/>
          <w:szCs w:val="24"/>
        </w:rPr>
        <w:t xml:space="preserve"> competition begins at </w:t>
      </w:r>
      <w:r w:rsidR="005525B3">
        <w:rPr>
          <w:rFonts w:ascii="Times New Roman" w:eastAsia="Arial" w:hAnsi="Times New Roman" w:cs="Times New Roman"/>
          <w:sz w:val="24"/>
          <w:szCs w:val="24"/>
        </w:rPr>
        <w:t>8:00</w:t>
      </w:r>
      <w:r w:rsidR="6D7432F5" w:rsidRPr="71579F51">
        <w:rPr>
          <w:rFonts w:ascii="Times New Roman" w:eastAsia="Arial" w:hAnsi="Times New Roman" w:cs="Times New Roman"/>
          <w:sz w:val="24"/>
          <w:szCs w:val="24"/>
        </w:rPr>
        <w:t xml:space="preserve"> a.m.</w:t>
      </w:r>
      <w:ins w:id="2" w:author="Andrea Hawman" w:date="2021-08-24T15:51:00Z">
        <w:r w:rsidR="1001C853" w:rsidRPr="71579F51">
          <w:rPr>
            <w:rFonts w:ascii="Times New Roman" w:eastAsia="Arial" w:hAnsi="Times New Roman" w:cs="Times New Roman"/>
            <w:sz w:val="24"/>
            <w:szCs w:val="24"/>
          </w:rPr>
          <w:t>,</w:t>
        </w:r>
      </w:ins>
      <w:r w:rsidR="6D7432F5" w:rsidRPr="71579F51">
        <w:rPr>
          <w:rFonts w:ascii="Times New Roman" w:eastAsia="Arial" w:hAnsi="Times New Roman" w:cs="Times New Roman"/>
          <w:sz w:val="24"/>
          <w:szCs w:val="24"/>
        </w:rPr>
        <w:t xml:space="preserve"> and will conclude at approximately </w:t>
      </w:r>
      <w:r w:rsidR="6F1176B7" w:rsidRPr="71579F51">
        <w:rPr>
          <w:rFonts w:ascii="Times New Roman" w:eastAsia="Arial" w:hAnsi="Times New Roman" w:cs="Times New Roman"/>
          <w:sz w:val="24"/>
          <w:szCs w:val="24"/>
        </w:rPr>
        <w:t>4:</w:t>
      </w:r>
      <w:r w:rsidR="3CFEA7C4" w:rsidRPr="71579F51">
        <w:rPr>
          <w:rFonts w:ascii="Times New Roman" w:eastAsia="Arial" w:hAnsi="Times New Roman" w:cs="Times New Roman"/>
          <w:sz w:val="24"/>
          <w:szCs w:val="24"/>
        </w:rPr>
        <w:t>30</w:t>
      </w:r>
      <w:r w:rsidR="6D7432F5" w:rsidRPr="71579F51">
        <w:rPr>
          <w:rFonts w:ascii="Times New Roman" w:eastAsia="Arial" w:hAnsi="Times New Roman" w:cs="Times New Roman"/>
          <w:sz w:val="24"/>
          <w:szCs w:val="24"/>
        </w:rPr>
        <w:t xml:space="preserve"> p.m. Gates will open for the finals at 6:</w:t>
      </w:r>
      <w:r w:rsidR="4B38A903" w:rsidRPr="71579F51">
        <w:rPr>
          <w:rFonts w:ascii="Times New Roman" w:eastAsia="Arial" w:hAnsi="Times New Roman" w:cs="Times New Roman"/>
          <w:sz w:val="24"/>
          <w:szCs w:val="24"/>
        </w:rPr>
        <w:t>30</w:t>
      </w:r>
      <w:r w:rsidR="6D7432F5" w:rsidRPr="71579F51">
        <w:rPr>
          <w:rFonts w:ascii="Times New Roman" w:eastAsia="Arial" w:hAnsi="Times New Roman" w:cs="Times New Roman"/>
          <w:sz w:val="24"/>
          <w:szCs w:val="24"/>
        </w:rPr>
        <w:t xml:space="preserve"> p.m.</w:t>
      </w:r>
      <w:r w:rsidR="4FE08244" w:rsidRPr="71579F51">
        <w:rPr>
          <w:rFonts w:ascii="Times New Roman" w:eastAsia="Arial" w:hAnsi="Times New Roman" w:cs="Times New Roman"/>
          <w:sz w:val="24"/>
          <w:szCs w:val="24"/>
        </w:rPr>
        <w:t>,</w:t>
      </w:r>
      <w:r w:rsidR="6D7432F5" w:rsidRPr="71579F51">
        <w:rPr>
          <w:rFonts w:ascii="Times New Roman" w:eastAsia="Arial" w:hAnsi="Times New Roman" w:cs="Times New Roman"/>
          <w:sz w:val="24"/>
          <w:szCs w:val="24"/>
        </w:rPr>
        <w:t xml:space="preserve"> with performances </w:t>
      </w:r>
      <w:r w:rsidR="4FE08244" w:rsidRPr="71579F51">
        <w:rPr>
          <w:rFonts w:ascii="Times New Roman" w:eastAsia="Arial" w:hAnsi="Times New Roman" w:cs="Times New Roman"/>
          <w:sz w:val="24"/>
          <w:szCs w:val="24"/>
        </w:rPr>
        <w:t>starting</w:t>
      </w:r>
      <w:r w:rsidR="6D7432F5" w:rsidRPr="71579F51">
        <w:rPr>
          <w:rFonts w:ascii="Times New Roman" w:eastAsia="Arial" w:hAnsi="Times New Roman" w:cs="Times New Roman"/>
          <w:sz w:val="24"/>
          <w:szCs w:val="24"/>
        </w:rPr>
        <w:t xml:space="preserve"> at 7:</w:t>
      </w:r>
      <w:r w:rsidR="69544FCE" w:rsidRPr="71579F51">
        <w:rPr>
          <w:rFonts w:ascii="Times New Roman" w:eastAsia="Arial" w:hAnsi="Times New Roman" w:cs="Times New Roman"/>
          <w:sz w:val="24"/>
          <w:szCs w:val="24"/>
        </w:rPr>
        <w:t>30</w:t>
      </w:r>
      <w:r w:rsidR="6D7432F5" w:rsidRPr="71579F51">
        <w:rPr>
          <w:rFonts w:ascii="Times New Roman" w:eastAsia="Arial" w:hAnsi="Times New Roman" w:cs="Times New Roman"/>
          <w:sz w:val="24"/>
          <w:szCs w:val="24"/>
        </w:rPr>
        <w:t xml:space="preserve"> p.m. All times are tentative</w:t>
      </w:r>
      <w:r w:rsidR="4FE08244" w:rsidRPr="71579F51">
        <w:rPr>
          <w:rFonts w:ascii="Times New Roman" w:eastAsia="Arial" w:hAnsi="Times New Roman" w:cs="Times New Roman"/>
          <w:sz w:val="24"/>
          <w:szCs w:val="24"/>
        </w:rPr>
        <w:t>,</w:t>
      </w:r>
      <w:r w:rsidR="6D7432F5" w:rsidRPr="71579F51">
        <w:rPr>
          <w:rFonts w:ascii="Times New Roman" w:eastAsia="Arial" w:hAnsi="Times New Roman" w:cs="Times New Roman"/>
          <w:sz w:val="24"/>
          <w:szCs w:val="24"/>
        </w:rPr>
        <w:t xml:space="preserve"> pending the final schedule of performing bands. Current times will be listed at </w:t>
      </w:r>
      <w:hyperlink r:id="rId14">
        <w:r w:rsidR="6D7432F5" w:rsidRPr="71579F51">
          <w:rPr>
            <w:rStyle w:val="Hyperlink"/>
            <w:rFonts w:ascii="Times New Roman" w:eastAsia="Arial" w:hAnsi="Times New Roman" w:cs="Times New Roman"/>
            <w:sz w:val="24"/>
            <w:szCs w:val="24"/>
          </w:rPr>
          <w:t>marching.musicforall.org</w:t>
        </w:r>
        <w:r w:rsidR="2F271666" w:rsidRPr="71579F51">
          <w:rPr>
            <w:rStyle w:val="Hyperlink"/>
            <w:rFonts w:ascii="Times New Roman" w:eastAsia="Arial" w:hAnsi="Times New Roman" w:cs="Times New Roman"/>
            <w:sz w:val="24"/>
            <w:szCs w:val="24"/>
          </w:rPr>
          <w:t>/</w:t>
        </w:r>
        <w:r w:rsidR="233D90D5" w:rsidRPr="71579F51">
          <w:rPr>
            <w:rStyle w:val="Hyperlink"/>
            <w:rFonts w:ascii="Times New Roman" w:eastAsia="Arial" w:hAnsi="Times New Roman" w:cs="Times New Roman"/>
            <w:sz w:val="24"/>
            <w:szCs w:val="24"/>
          </w:rPr>
          <w:t>northhouston</w:t>
        </w:r>
        <w:r w:rsidR="7C509EC1" w:rsidRPr="71579F51">
          <w:rPr>
            <w:rStyle w:val="Hyperlink"/>
            <w:rFonts w:ascii="Times New Roman" w:eastAsia="Arial" w:hAnsi="Times New Roman" w:cs="Times New Roman"/>
            <w:sz w:val="24"/>
            <w:szCs w:val="24"/>
          </w:rPr>
          <w:t>21</w:t>
        </w:r>
      </w:hyperlink>
      <w:r w:rsidR="6D7432F5" w:rsidRPr="71579F51">
        <w:rPr>
          <w:rFonts w:ascii="Times New Roman" w:eastAsia="Arial" w:hAnsi="Times New Roman" w:cs="Times New Roman"/>
          <w:sz w:val="24"/>
          <w:szCs w:val="24"/>
        </w:rPr>
        <w:t xml:space="preserve">. </w:t>
      </w:r>
      <w:r w:rsidR="465DEA90" w:rsidRPr="71579F51">
        <w:rPr>
          <w:rFonts w:ascii="Times New Roman" w:eastAsia="Times New Roman" w:hAnsi="Times New Roman" w:cs="Times New Roman"/>
          <w:color w:val="000000" w:themeColor="text1"/>
          <w:sz w:val="24"/>
          <w:szCs w:val="24"/>
        </w:rPr>
        <w:t xml:space="preserve">Individual tickets for Prelims or Finals are </w:t>
      </w:r>
      <w:r w:rsidR="465DEA90" w:rsidRPr="71579F51">
        <w:rPr>
          <w:rFonts w:ascii="Times New Roman" w:eastAsia="Arial" w:hAnsi="Times New Roman" w:cs="Times New Roman"/>
          <w:sz w:val="24"/>
          <w:szCs w:val="24"/>
        </w:rPr>
        <w:t>$23</w:t>
      </w:r>
      <w:r w:rsidR="465DEA90" w:rsidRPr="71579F51">
        <w:rPr>
          <w:rFonts w:ascii="Times New Roman" w:eastAsia="Times New Roman" w:hAnsi="Times New Roman" w:cs="Times New Roman"/>
          <w:color w:val="000000" w:themeColor="text1"/>
          <w:sz w:val="24"/>
          <w:szCs w:val="24"/>
        </w:rPr>
        <w:t xml:space="preserve"> and day passes are </w:t>
      </w:r>
      <w:r w:rsidR="465DEA90" w:rsidRPr="71579F51">
        <w:rPr>
          <w:rFonts w:ascii="Times New Roman" w:eastAsia="Arial" w:hAnsi="Times New Roman" w:cs="Times New Roman"/>
          <w:sz w:val="24"/>
          <w:szCs w:val="24"/>
        </w:rPr>
        <w:t>$36</w:t>
      </w:r>
      <w:r w:rsidR="465DEA90" w:rsidRPr="71579F51">
        <w:rPr>
          <w:rFonts w:ascii="Times New Roman" w:eastAsia="Times New Roman" w:hAnsi="Times New Roman" w:cs="Times New Roman"/>
          <w:color w:val="000000" w:themeColor="text1"/>
          <w:sz w:val="24"/>
          <w:szCs w:val="24"/>
        </w:rPr>
        <w:t xml:space="preserve">. Non-performing student groups can purchase day pass bundles with 2 free adult passes for every 20 tickets purchased. Children 10 years old or younger are admitted free for general admission seating. Music for All is adopting a digital ticketing system this year and tickets can be purchased online for this event at a discounted price. All attendees will be required to have a ticket for entry, including children. For more information and to purchase tickets, visit: </w:t>
      </w:r>
      <w:hyperlink r:id="rId15">
        <w:r w:rsidR="465DEA90" w:rsidRPr="71579F51">
          <w:rPr>
            <w:rStyle w:val="Hyperlink"/>
            <w:rFonts w:ascii="Times New Roman" w:eastAsia="Arial" w:hAnsi="Times New Roman" w:cs="Times New Roman"/>
            <w:sz w:val="24"/>
            <w:szCs w:val="24"/>
          </w:rPr>
          <w:t>marching.musicforall.org/n</w:t>
        </w:r>
        <w:r w:rsidR="5F7DFAE3" w:rsidRPr="71579F51">
          <w:rPr>
            <w:rStyle w:val="Hyperlink"/>
            <w:rFonts w:ascii="Times New Roman" w:eastAsia="Arial" w:hAnsi="Times New Roman" w:cs="Times New Roman"/>
            <w:sz w:val="24"/>
            <w:szCs w:val="24"/>
          </w:rPr>
          <w:t>orthhouston</w:t>
        </w:r>
        <w:r w:rsidR="465DEA90" w:rsidRPr="71579F51">
          <w:rPr>
            <w:rStyle w:val="Hyperlink"/>
            <w:rFonts w:ascii="Times New Roman" w:eastAsia="Arial" w:hAnsi="Times New Roman" w:cs="Times New Roman"/>
            <w:sz w:val="24"/>
            <w:szCs w:val="24"/>
          </w:rPr>
          <w:t>21.</w:t>
        </w:r>
      </w:hyperlink>
    </w:p>
    <w:p w14:paraId="5D9678D0" w14:textId="2BAB076B" w:rsidR="6A5EBE3D" w:rsidRDefault="6A5EBE3D" w:rsidP="6A5EBE3D">
      <w:pPr>
        <w:spacing w:after="0" w:line="240" w:lineRule="auto"/>
        <w:rPr>
          <w:rFonts w:ascii="Times New Roman" w:eastAsia="Arial" w:hAnsi="Times New Roman" w:cs="Times New Roman"/>
          <w:sz w:val="24"/>
          <w:szCs w:val="24"/>
        </w:rPr>
      </w:pPr>
    </w:p>
    <w:p w14:paraId="3737FD8C" w14:textId="2B32B14E" w:rsidR="24706E45" w:rsidRPr="005E7825" w:rsidRDefault="24706E45" w:rsidP="002D3444">
      <w:pPr>
        <w:spacing w:after="0" w:line="240" w:lineRule="auto"/>
        <w:rPr>
          <w:rFonts w:ascii="Times New Roman" w:eastAsia="Arial" w:hAnsi="Times New Roman" w:cs="Times New Roman"/>
          <w:sz w:val="24"/>
          <w:szCs w:val="24"/>
        </w:rPr>
      </w:pPr>
      <w:r>
        <w:br/>
      </w:r>
      <w:r w:rsidRPr="1B3BFDB1">
        <w:rPr>
          <w:rFonts w:ascii="Times New Roman" w:eastAsia="Arial" w:hAnsi="Times New Roman" w:cs="Times New Roman"/>
          <w:b/>
          <w:bCs/>
          <w:color w:val="000000" w:themeColor="text1"/>
          <w:sz w:val="24"/>
          <w:szCs w:val="24"/>
        </w:rPr>
        <w:t>About Music for All</w:t>
      </w:r>
      <w:r w:rsidRPr="1B3BFDB1">
        <w:rPr>
          <w:rFonts w:ascii="Times New Roman" w:eastAsia="Arial" w:hAnsi="Times New Roman" w:cs="Times New Roman"/>
          <w:color w:val="000000" w:themeColor="text1"/>
          <w:sz w:val="24"/>
          <w:szCs w:val="24"/>
        </w:rPr>
        <w:t> </w:t>
      </w:r>
      <w:r w:rsidRPr="1B3BFDB1">
        <w:rPr>
          <w:rFonts w:ascii="Times New Roman" w:eastAsia="Arial" w:hAnsi="Times New Roman" w:cs="Times New Roman"/>
          <w:sz w:val="24"/>
          <w:szCs w:val="24"/>
        </w:rPr>
        <w:t> </w:t>
      </w:r>
    </w:p>
    <w:p w14:paraId="142E0508" w14:textId="3CF4FF3A" w:rsidR="009E624A" w:rsidRDefault="009E624A" w:rsidP="002D3444">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Music for </w:t>
      </w:r>
      <w:r w:rsidR="3CC3892B" w:rsidRPr="1B3BFDB1">
        <w:rPr>
          <w:rFonts w:ascii="Times New Roman" w:hAnsi="Times New Roman" w:cs="Times New Roman"/>
          <w:sz w:val="24"/>
          <w:szCs w:val="24"/>
        </w:rPr>
        <w:t>All's</w:t>
      </w:r>
      <w:r w:rsidRPr="1B3BFDB1">
        <w:rPr>
          <w:rFonts w:ascii="Times New Roman" w:hAnsi="Times New Roman" w:cs="Times New Roman"/>
          <w:sz w:val="24"/>
          <w:szCs w:val="24"/>
        </w:rPr>
        <w:t xml:space="preserve"> mission is to create, provide, and expand positively life-changing experiences through music for all. Its vision is to be a catalyst to ensure that every child </w:t>
      </w:r>
      <w:r w:rsidR="6EFD6A77" w:rsidRPr="1B3BFDB1">
        <w:rPr>
          <w:rFonts w:ascii="Times New Roman" w:hAnsi="Times New Roman" w:cs="Times New Roman"/>
          <w:sz w:val="24"/>
          <w:szCs w:val="24"/>
        </w:rPr>
        <w:t>across</w:t>
      </w:r>
      <w:r w:rsidRPr="1B3BFDB1">
        <w:rPr>
          <w:rFonts w:ascii="Times New Roman" w:hAnsi="Times New Roman" w:cs="Times New Roman"/>
          <w:sz w:val="24"/>
          <w:szCs w:val="24"/>
        </w:rPr>
        <w:t xml:space="preserve"> America has access and opportunity </w:t>
      </w:r>
      <w:r w:rsidR="273BB945" w:rsidRPr="1B3BFDB1">
        <w:rPr>
          <w:rFonts w:ascii="Times New Roman" w:hAnsi="Times New Roman" w:cs="Times New Roman"/>
          <w:sz w:val="24"/>
          <w:szCs w:val="24"/>
        </w:rPr>
        <w:t>to</w:t>
      </w:r>
      <w:r w:rsidR="7A8F7E04" w:rsidRPr="1B3BFDB1">
        <w:rPr>
          <w:rFonts w:ascii="Times New Roman" w:hAnsi="Times New Roman" w:cs="Times New Roman"/>
          <w:sz w:val="24"/>
          <w:szCs w:val="24"/>
        </w:rPr>
        <w:t xml:space="preserve"> participate in</w:t>
      </w:r>
      <w:r w:rsidRPr="1B3BFDB1">
        <w:rPr>
          <w:rFonts w:ascii="Times New Roman" w:hAnsi="Times New Roman" w:cs="Times New Roman"/>
          <w:sz w:val="24"/>
          <w:szCs w:val="24"/>
        </w:rPr>
        <w:t xml:space="preserve"> active </w:t>
      </w:r>
      <w:r w:rsidR="3CC3892B" w:rsidRPr="1B3BFDB1">
        <w:rPr>
          <w:rFonts w:ascii="Times New Roman" w:hAnsi="Times New Roman" w:cs="Times New Roman"/>
          <w:sz w:val="24"/>
          <w:szCs w:val="24"/>
        </w:rPr>
        <w:t>music-making</w:t>
      </w:r>
      <w:r w:rsidRPr="1B3BFDB1">
        <w:rPr>
          <w:rFonts w:ascii="Times New Roman" w:hAnsi="Times New Roman" w:cs="Times New Roman"/>
          <w:sz w:val="24"/>
          <w:szCs w:val="24"/>
        </w:rPr>
        <w:t xml:space="preserve"> in </w:t>
      </w:r>
      <w:r w:rsidR="3CC3892B" w:rsidRPr="1B3BFDB1">
        <w:rPr>
          <w:rFonts w:ascii="Times New Roman" w:hAnsi="Times New Roman" w:cs="Times New Roman"/>
          <w:sz w:val="24"/>
          <w:szCs w:val="24"/>
        </w:rPr>
        <w:t>their</w:t>
      </w:r>
      <w:r w:rsidRPr="1B3BFDB1">
        <w:rPr>
          <w:rFonts w:ascii="Times New Roman" w:hAnsi="Times New Roman" w:cs="Times New Roman"/>
          <w:sz w:val="24"/>
          <w:szCs w:val="24"/>
        </w:rPr>
        <w:t xml:space="preserve"> scholastic environment. Founded in 1975, Music for All is a destination that sets the standard for scho</w:t>
      </w:r>
      <w:r w:rsidR="24C759A0" w:rsidRPr="1B3BFDB1">
        <w:rPr>
          <w:rFonts w:ascii="Times New Roman" w:hAnsi="Times New Roman" w:cs="Times New Roman"/>
          <w:sz w:val="24"/>
          <w:szCs w:val="24"/>
        </w:rPr>
        <w:t>ol</w:t>
      </w:r>
      <w:r w:rsidRPr="1B3BFDB1">
        <w:rPr>
          <w:rFonts w:ascii="Times New Roman" w:hAnsi="Times New Roman" w:cs="Times New Roman"/>
          <w:sz w:val="24"/>
          <w:szCs w:val="24"/>
        </w:rPr>
        <w:t xml:space="preserve"> music ensemble performance and music education advocacy. Music for All provides ensemble experiences, hands-on opportunities for individual student performance training and growth, and teacher professional development. Music for All is committed to informing and empowering students, parents, and teachers to be engaged advocates for the arts and music education in their communities and across the nation.</w:t>
      </w:r>
    </w:p>
    <w:p w14:paraId="0F160509" w14:textId="77777777" w:rsidR="00876AA1" w:rsidRPr="002D3444" w:rsidRDefault="00876AA1" w:rsidP="002D3444">
      <w:pPr>
        <w:spacing w:after="0" w:line="240" w:lineRule="auto"/>
        <w:rPr>
          <w:rFonts w:ascii="Times New Roman" w:hAnsi="Times New Roman" w:cs="Times New Roman"/>
          <w:sz w:val="24"/>
          <w:szCs w:val="24"/>
        </w:rPr>
      </w:pPr>
    </w:p>
    <w:p w14:paraId="46F31F7B" w14:textId="5E91308B" w:rsidR="7968054A" w:rsidRDefault="009E624A" w:rsidP="002D3444">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A 501(c)(3) </w:t>
      </w:r>
      <w:r w:rsidR="3CC3892B" w:rsidRPr="1B3BFDB1">
        <w:rPr>
          <w:rFonts w:ascii="Times New Roman" w:hAnsi="Times New Roman" w:cs="Times New Roman"/>
          <w:sz w:val="24"/>
          <w:szCs w:val="24"/>
        </w:rPr>
        <w:t>non-profit</w:t>
      </w:r>
      <w:r w:rsidRPr="1B3BFDB1">
        <w:rPr>
          <w:rFonts w:ascii="Times New Roman" w:hAnsi="Times New Roman" w:cs="Times New Roman"/>
          <w:sz w:val="24"/>
          <w:szCs w:val="24"/>
        </w:rPr>
        <w:t xml:space="preserve"> educational organization, Music for </w:t>
      </w:r>
      <w:r w:rsidR="3CC3892B" w:rsidRPr="1B3BFDB1">
        <w:rPr>
          <w:rFonts w:ascii="Times New Roman" w:hAnsi="Times New Roman" w:cs="Times New Roman"/>
          <w:sz w:val="24"/>
          <w:szCs w:val="24"/>
        </w:rPr>
        <w:t>All's</w:t>
      </w:r>
      <w:r w:rsidRPr="1B3BFDB1">
        <w:rPr>
          <w:rFonts w:ascii="Times New Roman" w:hAnsi="Times New Roman" w:cs="Times New Roman"/>
          <w:sz w:val="24"/>
          <w:szCs w:val="24"/>
        </w:rPr>
        <w:t xml:space="preserve"> programs include 30+ annual events, serving more than 500,000 attendees each year – more than 1.3 million </w:t>
      </w:r>
      <w:r w:rsidR="4B157551" w:rsidRPr="1B3BFDB1">
        <w:rPr>
          <w:rFonts w:ascii="Times New Roman" w:hAnsi="Times New Roman" w:cs="Times New Roman"/>
          <w:sz w:val="24"/>
          <w:szCs w:val="24"/>
        </w:rPr>
        <w:t xml:space="preserve">students served </w:t>
      </w:r>
      <w:r w:rsidRPr="1B3BFDB1">
        <w:rPr>
          <w:rFonts w:ascii="Times New Roman" w:hAnsi="Times New Roman" w:cs="Times New Roman"/>
          <w:sz w:val="24"/>
          <w:szCs w:val="24"/>
        </w:rPr>
        <w:t xml:space="preserve">in our 46-year history. Our programs include the Bands of America </w:t>
      </w:r>
      <w:r w:rsidR="4945FCCC" w:rsidRPr="1B3BFDB1">
        <w:rPr>
          <w:rFonts w:ascii="Times New Roman" w:hAnsi="Times New Roman" w:cs="Times New Roman"/>
          <w:sz w:val="24"/>
          <w:szCs w:val="24"/>
        </w:rPr>
        <w:t>Regional</w:t>
      </w:r>
      <w:r w:rsidRPr="1B3BFDB1">
        <w:rPr>
          <w:rFonts w:ascii="Times New Roman" w:hAnsi="Times New Roman" w:cs="Times New Roman"/>
          <w:sz w:val="24"/>
          <w:szCs w:val="24"/>
        </w:rPr>
        <w:t xml:space="preserve"> Championship</w:t>
      </w:r>
      <w:r w:rsidR="3B8218BC" w:rsidRPr="1B3BFDB1">
        <w:rPr>
          <w:rFonts w:ascii="Times New Roman" w:hAnsi="Times New Roman" w:cs="Times New Roman"/>
          <w:sz w:val="24"/>
          <w:szCs w:val="24"/>
        </w:rPr>
        <w:t>s</w:t>
      </w:r>
      <w:r w:rsidR="4A311415" w:rsidRPr="1B3BFDB1">
        <w:rPr>
          <w:rFonts w:ascii="Times New Roman" w:hAnsi="Times New Roman" w:cs="Times New Roman"/>
          <w:sz w:val="24"/>
          <w:szCs w:val="24"/>
        </w:rPr>
        <w:t>, Super</w:t>
      </w:r>
      <w:r w:rsidR="0B66E1B8" w:rsidRPr="1B3BFDB1">
        <w:rPr>
          <w:rFonts w:ascii="Times New Roman" w:hAnsi="Times New Roman" w:cs="Times New Roman"/>
          <w:sz w:val="24"/>
          <w:szCs w:val="24"/>
        </w:rPr>
        <w:t xml:space="preserve"> R</w:t>
      </w:r>
      <w:r w:rsidR="4A311415" w:rsidRPr="1B3BFDB1">
        <w:rPr>
          <w:rFonts w:ascii="Times New Roman" w:hAnsi="Times New Roman" w:cs="Times New Roman"/>
          <w:sz w:val="24"/>
          <w:szCs w:val="24"/>
        </w:rPr>
        <w:t>egional Championships</w:t>
      </w:r>
      <w:r w:rsidRPr="1B3BFDB1">
        <w:rPr>
          <w:rFonts w:ascii="Times New Roman" w:hAnsi="Times New Roman" w:cs="Times New Roman"/>
          <w:sz w:val="24"/>
          <w:szCs w:val="24"/>
        </w:rPr>
        <w:t xml:space="preserve"> and </w:t>
      </w:r>
      <w:r w:rsidR="3ED796C7" w:rsidRPr="1B3BFDB1">
        <w:rPr>
          <w:rFonts w:ascii="Times New Roman" w:hAnsi="Times New Roman" w:cs="Times New Roman"/>
          <w:sz w:val="24"/>
          <w:szCs w:val="24"/>
        </w:rPr>
        <w:t>Grand National</w:t>
      </w:r>
      <w:r w:rsidRPr="1B3BFDB1">
        <w:rPr>
          <w:rFonts w:ascii="Times New Roman" w:hAnsi="Times New Roman" w:cs="Times New Roman"/>
          <w:sz w:val="24"/>
          <w:szCs w:val="24"/>
        </w:rPr>
        <w:t xml:space="preserve"> Championships for marching bands, the Music for All Summer Symposium, the Music for All National Festival and Affiliate Regional Music Festivals for concert ensembles, and national honor ensembles for students, including the Bands of America Honor Band that will march for the fifth time in the Rose Parade® in 2022.</w:t>
      </w:r>
    </w:p>
    <w:p w14:paraId="7A18DCDD" w14:textId="77777777" w:rsidR="002D3444" w:rsidRPr="002D3444" w:rsidRDefault="002D3444" w:rsidP="002D3444">
      <w:pPr>
        <w:spacing w:after="0" w:line="240" w:lineRule="auto"/>
        <w:rPr>
          <w:rFonts w:ascii="Times New Roman" w:hAnsi="Times New Roman" w:cs="Times New Roman"/>
          <w:sz w:val="24"/>
          <w:szCs w:val="24"/>
        </w:rPr>
      </w:pPr>
    </w:p>
    <w:p w14:paraId="180F48E5" w14:textId="0FDCE315" w:rsidR="6A5EBE3D" w:rsidRDefault="6A5EBE3D" w:rsidP="6A5EBE3D">
      <w:pPr>
        <w:spacing w:after="0" w:line="240" w:lineRule="auto"/>
        <w:rPr>
          <w:rFonts w:ascii="Times New Roman" w:hAnsi="Times New Roman" w:cs="Times New Roman"/>
          <w:sz w:val="24"/>
          <w:szCs w:val="24"/>
        </w:rPr>
      </w:pPr>
    </w:p>
    <w:p w14:paraId="4913BF28" w14:textId="75E22E98" w:rsidR="76E48EE6" w:rsidRDefault="76E48EE6" w:rsidP="6A5EBE3D">
      <w:pPr>
        <w:rPr>
          <w:rFonts w:ascii="Times New Roman" w:eastAsia="Arial" w:hAnsi="Times New Roman" w:cs="Times New Roman"/>
          <w:b/>
          <w:bCs/>
          <w:color w:val="000000" w:themeColor="text1"/>
          <w:sz w:val="24"/>
          <w:szCs w:val="24"/>
        </w:rPr>
      </w:pPr>
      <w:r w:rsidRPr="6A5EBE3D">
        <w:rPr>
          <w:rFonts w:ascii="Times New Roman" w:eastAsia="Arial" w:hAnsi="Times New Roman" w:cs="Times New Roman"/>
          <w:b/>
          <w:bCs/>
          <w:color w:val="000000" w:themeColor="text1"/>
          <w:sz w:val="24"/>
          <w:szCs w:val="24"/>
        </w:rPr>
        <w:t>Sponsor Information</w:t>
      </w:r>
    </w:p>
    <w:p w14:paraId="2272DF7C" w14:textId="77777777" w:rsidR="6A5EBE3D" w:rsidRDefault="76E48EE6" w:rsidP="002A6F7A">
      <w:r w:rsidRPr="6A5EBE3D">
        <w:rPr>
          <w:rFonts w:ascii="Times" w:eastAsia="Times" w:hAnsi="Times" w:cs="Times"/>
          <w:color w:val="000000" w:themeColor="text1"/>
          <w:sz w:val="24"/>
          <w:szCs w:val="24"/>
        </w:rPr>
        <w:lastRenderedPageBreak/>
        <w:t xml:space="preserve">Music for All efforts are supported through sponsorships, including current partnerships with National Presenting Sponsor: Yamaha Corporation of America; Official Armed Forces Sponsor: U.S. Marines,; Official Uniform Sponsor: Fred J. Miller, Inc.; Official Student Travel Partner: Music Travel Consultants; Official Spirit Wear Sponsor: </w:t>
      </w:r>
      <w:proofErr w:type="spellStart"/>
      <w:r w:rsidRPr="6A5EBE3D">
        <w:rPr>
          <w:rFonts w:ascii="Times" w:eastAsia="Times" w:hAnsi="Times" w:cs="Times"/>
          <w:color w:val="000000" w:themeColor="text1"/>
          <w:sz w:val="24"/>
          <w:szCs w:val="24"/>
        </w:rPr>
        <w:t>PepWear</w:t>
      </w:r>
      <w:proofErr w:type="spellEnd"/>
      <w:r w:rsidRPr="6A5EBE3D">
        <w:rPr>
          <w:rFonts w:ascii="Times" w:eastAsia="Times" w:hAnsi="Times" w:cs="Times"/>
          <w:color w:val="000000" w:themeColor="text1"/>
          <w:sz w:val="24"/>
          <w:szCs w:val="24"/>
        </w:rPr>
        <w:t>; Official Performance Equipment Sponsor: Wenger Corporation; Corporate Sponsors: Ball State University, BAND the mobile app, Visit Indy, and the City of Indianapolis; Associate Sponsors: REMO and ScholarshipAuditions.com. Music for All is also supported by the Indiana Arts Commission, a state agency, and the National Endowment for the Arts, a federal agency; the Arts Council of Indianapolis and the City</w:t>
      </w:r>
      <w:r w:rsidR="0135F4D9" w:rsidRPr="6A5EBE3D">
        <w:rPr>
          <w:rFonts w:ascii="Times" w:eastAsia="Times" w:hAnsi="Times" w:cs="Times"/>
          <w:color w:val="000000" w:themeColor="text1"/>
          <w:sz w:val="24"/>
          <w:szCs w:val="24"/>
        </w:rPr>
        <w:t xml:space="preserve"> </w:t>
      </w:r>
      <w:r w:rsidRPr="6A5EBE3D">
        <w:rPr>
          <w:rFonts w:ascii="Times" w:eastAsia="Times" w:hAnsi="Times" w:cs="Times"/>
          <w:color w:val="000000" w:themeColor="text1"/>
          <w:sz w:val="24"/>
          <w:szCs w:val="24"/>
        </w:rPr>
        <w:t>of Indianapolis; Ball Brothers Foundation; Lilly Endowment Inc.; George and Frances Ball Foundation; Allen Whitehill Clowes Charitable Foundation, Inc.; Nicholas H. Noyes, Jr., Memorial Foundation, Inc.; and Arthur Jordan Foundation</w:t>
      </w:r>
      <w:r w:rsidR="002A6F7A">
        <w:t>.</w:t>
      </w:r>
    </w:p>
    <w:p w14:paraId="560AC4F6" w14:textId="77777777" w:rsidR="002A6F7A" w:rsidRDefault="002A6F7A" w:rsidP="002A6F7A">
      <w:pPr>
        <w:jc w:val="center"/>
      </w:pPr>
    </w:p>
    <w:p w14:paraId="582DF2AF" w14:textId="77777777" w:rsidR="002A6F7A" w:rsidRDefault="002A6F7A" w:rsidP="002A6F7A">
      <w:pPr>
        <w:jc w:val="center"/>
      </w:pPr>
      <w:r>
        <w:t>###</w:t>
      </w:r>
    </w:p>
    <w:p w14:paraId="6DC9FA5A" w14:textId="3C45A839" w:rsidR="002A6F7A" w:rsidRDefault="002A6F7A" w:rsidP="002A6F7A">
      <w:pPr>
        <w:spacing w:after="0" w:line="240" w:lineRule="auto"/>
        <w:rPr>
          <w:rFonts w:ascii="Times New Roman" w:eastAsia="Arial" w:hAnsi="Times New Roman" w:cs="Times New Roman"/>
          <w:sz w:val="24"/>
          <w:szCs w:val="24"/>
        </w:rPr>
      </w:pPr>
      <w:r w:rsidRPr="005E7825">
        <w:rPr>
          <w:rFonts w:ascii="Times New Roman" w:eastAsia="Arial" w:hAnsi="Times New Roman" w:cs="Times New Roman"/>
          <w:sz w:val="24"/>
          <w:szCs w:val="24"/>
        </w:rPr>
        <w:t> </w:t>
      </w:r>
    </w:p>
    <w:p w14:paraId="5753717D" w14:textId="77777777" w:rsidR="002A6F7A" w:rsidRPr="005E7825" w:rsidRDefault="002A6F7A" w:rsidP="002A6F7A">
      <w:pPr>
        <w:spacing w:after="0" w:line="240" w:lineRule="auto"/>
        <w:rPr>
          <w:rFonts w:ascii="Times New Roman" w:eastAsia="Arial" w:hAnsi="Times New Roman" w:cs="Times New Roman"/>
          <w:sz w:val="24"/>
          <w:szCs w:val="24"/>
        </w:rPr>
      </w:pPr>
    </w:p>
    <w:p w14:paraId="7896418F" w14:textId="77777777" w:rsidR="002A6F7A" w:rsidRPr="005E7825" w:rsidRDefault="002A6F7A" w:rsidP="002A6F7A">
      <w:pPr>
        <w:spacing w:after="0" w:line="240" w:lineRule="auto"/>
        <w:rPr>
          <w:rFonts w:ascii="Times New Roman" w:eastAsia="Arial" w:hAnsi="Times New Roman" w:cs="Times New Roman"/>
        </w:rPr>
      </w:pPr>
      <w:r w:rsidRPr="3CC3892B">
        <w:rPr>
          <w:rFonts w:ascii="Times New Roman" w:eastAsia="Arial" w:hAnsi="Times New Roman" w:cs="Times New Roman"/>
          <w:b/>
          <w:bCs/>
          <w:color w:val="000000" w:themeColor="text1"/>
          <w:u w:val="single"/>
        </w:rPr>
        <w:t>**FOR IMMEDIATE RELEASE**</w:t>
      </w:r>
      <w:r w:rsidRPr="3CC3892B">
        <w:rPr>
          <w:rFonts w:ascii="Times New Roman" w:eastAsia="Arial" w:hAnsi="Times New Roman" w:cs="Times New Roman"/>
        </w:rPr>
        <w:t> </w:t>
      </w:r>
    </w:p>
    <w:p w14:paraId="375DF653" w14:textId="77777777" w:rsidR="002A6F7A" w:rsidRDefault="002A6F7A" w:rsidP="002A6F7A">
      <w:pPr>
        <w:spacing w:after="0" w:line="240" w:lineRule="auto"/>
        <w:rPr>
          <w:rFonts w:ascii="Times New Roman" w:eastAsia="Arial" w:hAnsi="Times New Roman" w:cs="Times New Roman"/>
        </w:rPr>
      </w:pPr>
    </w:p>
    <w:p w14:paraId="2ABF8CDE" w14:textId="77777777" w:rsidR="002A6F7A" w:rsidRPr="005E7825" w:rsidRDefault="002A6F7A" w:rsidP="002A6F7A">
      <w:pPr>
        <w:spacing w:after="0" w:line="240" w:lineRule="auto"/>
        <w:rPr>
          <w:rFonts w:ascii="Times New Roman" w:eastAsia="Arial" w:hAnsi="Times New Roman" w:cs="Times New Roman"/>
        </w:rPr>
      </w:pPr>
      <w:r w:rsidRPr="005E7825">
        <w:rPr>
          <w:rFonts w:ascii="Times New Roman" w:eastAsia="Arial" w:hAnsi="Times New Roman" w:cs="Times New Roman"/>
          <w:b/>
          <w:bCs/>
          <w:color w:val="000000" w:themeColor="text1"/>
        </w:rPr>
        <w:t>MEDIA CONTACT:</w:t>
      </w:r>
      <w:r w:rsidRPr="005E7825">
        <w:rPr>
          <w:rFonts w:ascii="Times New Roman" w:eastAsia="Arial" w:hAnsi="Times New Roman" w:cs="Times New Roman"/>
        </w:rPr>
        <w:t> </w:t>
      </w:r>
    </w:p>
    <w:p w14:paraId="118BFBC4" w14:textId="77777777" w:rsidR="002A6F7A" w:rsidRDefault="002A6F7A" w:rsidP="002A6F7A">
      <w:pPr>
        <w:spacing w:after="0" w:line="240" w:lineRule="auto"/>
        <w:rPr>
          <w:rFonts w:ascii="Times New Roman" w:eastAsia="Arial" w:hAnsi="Times New Roman" w:cs="Times New Roman"/>
          <w:color w:val="000000" w:themeColor="text1"/>
        </w:rPr>
      </w:pPr>
      <w:r>
        <w:rPr>
          <w:rFonts w:ascii="Times New Roman" w:eastAsia="Arial" w:hAnsi="Times New Roman" w:cs="Times New Roman"/>
          <w:color w:val="000000" w:themeColor="text1"/>
        </w:rPr>
        <w:t>Haley Mack</w:t>
      </w:r>
    </w:p>
    <w:p w14:paraId="42463CE2" w14:textId="77777777" w:rsidR="002A6F7A" w:rsidRDefault="002A6F7A" w:rsidP="002A6F7A">
      <w:pPr>
        <w:spacing w:after="0" w:line="240" w:lineRule="auto"/>
        <w:rPr>
          <w:rFonts w:ascii="Times New Roman" w:eastAsia="Arial" w:hAnsi="Times New Roman" w:cs="Times New Roman"/>
          <w:highlight w:val="yellow"/>
        </w:rPr>
      </w:pPr>
      <w:r w:rsidRPr="3CC3892B">
        <w:rPr>
          <w:rFonts w:ascii="Times New Roman" w:eastAsia="Arial" w:hAnsi="Times New Roman" w:cs="Times New Roman"/>
        </w:rPr>
        <w:t xml:space="preserve">Promotions </w:t>
      </w:r>
      <w:r w:rsidRPr="3CC3892B">
        <w:rPr>
          <w:rFonts w:ascii="Times New Roman" w:eastAsia="Arial" w:hAnsi="Times New Roman" w:cs="Times New Roman"/>
          <w:color w:val="000000" w:themeColor="text1"/>
        </w:rPr>
        <w:t>Coordinator</w:t>
      </w:r>
      <w:r w:rsidRPr="3CC3892B">
        <w:rPr>
          <w:rFonts w:ascii="Times New Roman" w:eastAsia="Arial" w:hAnsi="Times New Roman" w:cs="Times New Roman"/>
        </w:rPr>
        <w:t> </w:t>
      </w:r>
      <w:r>
        <w:br/>
      </w:r>
      <w:r w:rsidRPr="001B5539">
        <w:rPr>
          <w:rFonts w:ascii="Times New Roman" w:eastAsia="Arial" w:hAnsi="Times New Roman" w:cs="Times New Roman"/>
        </w:rPr>
        <w:t xml:space="preserve">Email </w:t>
      </w:r>
      <w:hyperlink r:id="rId16">
        <w:r w:rsidRPr="001B5539">
          <w:rPr>
            <w:rStyle w:val="Hyperlink"/>
            <w:rFonts w:ascii="Times New Roman" w:eastAsia="Arial" w:hAnsi="Times New Roman" w:cs="Times New Roman"/>
          </w:rPr>
          <w:t>haley.m@musicforall.org</w:t>
        </w:r>
      </w:hyperlink>
    </w:p>
    <w:p w14:paraId="2419D146" w14:textId="1B9A8A2A" w:rsidR="002A6F7A" w:rsidRPr="002A6F7A" w:rsidRDefault="002A6F7A" w:rsidP="002A6F7A">
      <w:pPr>
        <w:sectPr w:rsidR="002A6F7A" w:rsidRPr="002A6F7A" w:rsidSect="00876AA1">
          <w:pgSz w:w="12240" w:h="15840"/>
          <w:pgMar w:top="1080" w:right="1440" w:bottom="1080" w:left="1440" w:header="540" w:footer="540" w:gutter="0"/>
          <w:cols w:space="720"/>
          <w:docGrid w:linePitch="360"/>
        </w:sectPr>
      </w:pPr>
      <w:r w:rsidRPr="487672CA">
        <w:rPr>
          <w:rFonts w:ascii="Times New Roman" w:eastAsia="Arial" w:hAnsi="Times New Roman" w:cs="Times New Roman"/>
        </w:rPr>
        <w:t>Direct phone 317-524-6250 </w:t>
      </w:r>
    </w:p>
    <w:p w14:paraId="536F594B" w14:textId="4A066E32" w:rsidR="24706E45" w:rsidRPr="002A6F7A" w:rsidRDefault="24706E45" w:rsidP="002A6F7A">
      <w:pPr>
        <w:spacing w:after="0" w:line="240" w:lineRule="auto"/>
        <w:rPr>
          <w:rFonts w:ascii="Times New Roman" w:eastAsia="Arial" w:hAnsi="Times New Roman" w:cs="Times New Roman"/>
          <w:sz w:val="24"/>
          <w:szCs w:val="24"/>
        </w:rPr>
      </w:pPr>
      <w:r>
        <w:lastRenderedPageBreak/>
        <w:br/>
      </w:r>
    </w:p>
    <w:p w14:paraId="063D6421" w14:textId="79926AD5" w:rsidR="7968054A" w:rsidRPr="005E7825" w:rsidRDefault="7968054A" w:rsidP="002D3444">
      <w:pPr>
        <w:spacing w:after="0" w:line="240" w:lineRule="auto"/>
        <w:rPr>
          <w:rFonts w:ascii="Times New Roman" w:hAnsi="Times New Roman" w:cs="Times New Roman"/>
        </w:rPr>
      </w:pPr>
    </w:p>
    <w:sectPr w:rsidR="7968054A" w:rsidRPr="005E7825" w:rsidSect="0094229B">
      <w:footerReference w:type="default" r:id="rId17"/>
      <w:pgSz w:w="12240" w:h="15840"/>
      <w:pgMar w:top="1080" w:right="1440" w:bottom="1080" w:left="144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689A" w14:textId="77777777" w:rsidR="00710808" w:rsidRDefault="00710808">
      <w:pPr>
        <w:spacing w:after="0" w:line="240" w:lineRule="auto"/>
      </w:pPr>
      <w:r>
        <w:separator/>
      </w:r>
    </w:p>
  </w:endnote>
  <w:endnote w:type="continuationSeparator" w:id="0">
    <w:p w14:paraId="7B2A1E6F" w14:textId="77777777" w:rsidR="00710808" w:rsidRDefault="0071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3B7D" w14:textId="77777777" w:rsidR="00F3186A" w:rsidRDefault="00F3186A" w:rsidP="00F3186A">
    <w:pPr>
      <w:spacing w:after="0" w:line="240" w:lineRule="auto"/>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MORE</w:t>
    </w:r>
  </w:p>
  <w:p w14:paraId="2B8C0DA0" w14:textId="6506D190" w:rsidR="002D3444" w:rsidRPr="002D3444" w:rsidRDefault="002D3444" w:rsidP="00F3186A">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372B" w14:textId="381E1CAE" w:rsidR="0094229B" w:rsidRDefault="0094229B" w:rsidP="00F3186A">
    <w:pPr>
      <w:spacing w:after="0" w:line="240" w:lineRule="auto"/>
      <w:jc w:val="center"/>
      <w:rPr>
        <w:rFonts w:ascii="Times New Roman" w:eastAsia="Arial" w:hAnsi="Times New Roman" w:cs="Times New Roman"/>
        <w:color w:val="000000" w:themeColor="text1"/>
        <w:sz w:val="24"/>
        <w:szCs w:val="24"/>
      </w:rPr>
    </w:pPr>
  </w:p>
  <w:p w14:paraId="15C356CC" w14:textId="77777777" w:rsidR="0094229B" w:rsidRPr="002D3444" w:rsidRDefault="0094229B" w:rsidP="00F3186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812F" w14:textId="77777777" w:rsidR="00710808" w:rsidRDefault="00710808">
      <w:pPr>
        <w:spacing w:after="0" w:line="240" w:lineRule="auto"/>
      </w:pPr>
      <w:r>
        <w:separator/>
      </w:r>
    </w:p>
  </w:footnote>
  <w:footnote w:type="continuationSeparator" w:id="0">
    <w:p w14:paraId="06E4C7B4" w14:textId="77777777" w:rsidR="00710808" w:rsidRDefault="00710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68054A" w14:paraId="74B93410" w14:textId="77777777" w:rsidTr="7968054A">
      <w:tc>
        <w:tcPr>
          <w:tcW w:w="3120" w:type="dxa"/>
        </w:tcPr>
        <w:p w14:paraId="1800EA4B" w14:textId="1DFF3B4E" w:rsidR="7968054A" w:rsidRPr="00C01CCF" w:rsidRDefault="7968054A" w:rsidP="7968054A">
          <w:pPr>
            <w:pStyle w:val="Header"/>
            <w:ind w:left="-115"/>
            <w:rPr>
              <w:rFonts w:ascii="Times New Roman" w:hAnsi="Times New Roman" w:cs="Times New Roman"/>
            </w:rPr>
          </w:pPr>
          <w:r w:rsidRPr="00C01CCF">
            <w:rPr>
              <w:rFonts w:ascii="Times New Roman" w:hAnsi="Times New Roman" w:cs="Times New Roman"/>
            </w:rPr>
            <w:t xml:space="preserve">September </w:t>
          </w:r>
          <w:r w:rsidR="00D32530" w:rsidRPr="00C01CCF">
            <w:rPr>
              <w:rFonts w:ascii="Times New Roman" w:hAnsi="Times New Roman" w:cs="Times New Roman"/>
            </w:rPr>
            <w:t>6</w:t>
          </w:r>
          <w:r w:rsidRPr="00C01CCF">
            <w:rPr>
              <w:rFonts w:ascii="Times New Roman" w:hAnsi="Times New Roman" w:cs="Times New Roman"/>
            </w:rPr>
            <w:t xml:space="preserve">, </w:t>
          </w:r>
          <w:r w:rsidR="009810B8" w:rsidRPr="00C01CCF">
            <w:rPr>
              <w:rFonts w:ascii="Times New Roman" w:hAnsi="Times New Roman" w:cs="Times New Roman"/>
            </w:rPr>
            <w:t>2021</w:t>
          </w:r>
        </w:p>
        <w:p w14:paraId="47EAC4EE" w14:textId="73FC0913" w:rsidR="7968054A" w:rsidRDefault="7968054A" w:rsidP="7968054A">
          <w:pPr>
            <w:pStyle w:val="Header"/>
            <w:ind w:left="-115"/>
          </w:pPr>
          <w:r w:rsidRPr="00C01CCF">
            <w:rPr>
              <w:rFonts w:ascii="Times New Roman" w:hAnsi="Times New Roman" w:cs="Times New Roman"/>
            </w:rPr>
            <w:t>FOR IMMEDIATE RELEASE</w:t>
          </w:r>
        </w:p>
      </w:tc>
      <w:tc>
        <w:tcPr>
          <w:tcW w:w="3120" w:type="dxa"/>
        </w:tcPr>
        <w:p w14:paraId="7F18ECDF" w14:textId="074B603A" w:rsidR="7968054A" w:rsidRDefault="7968054A" w:rsidP="7968054A">
          <w:pPr>
            <w:pStyle w:val="Header"/>
            <w:jc w:val="center"/>
          </w:pPr>
        </w:p>
      </w:tc>
      <w:tc>
        <w:tcPr>
          <w:tcW w:w="3120" w:type="dxa"/>
        </w:tcPr>
        <w:p w14:paraId="5B05271C" w14:textId="398C6D66" w:rsidR="7968054A" w:rsidRDefault="7968054A" w:rsidP="7968054A">
          <w:pPr>
            <w:pStyle w:val="Header"/>
            <w:ind w:right="-115"/>
            <w:jc w:val="right"/>
          </w:pPr>
        </w:p>
      </w:tc>
    </w:tr>
  </w:tbl>
  <w:p w14:paraId="564A3E2F" w14:textId="407315DC" w:rsidR="7968054A" w:rsidRDefault="7968054A" w:rsidP="7968054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Hawman">
    <w15:presenceInfo w15:providerId="AD" w15:userId="S::ahawman@bohlsengroup.onmicrosoft.com::672c6e87-30e7-4d0d-8063-6b6e276b0f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E80BE"/>
    <w:rsid w:val="00087C25"/>
    <w:rsid w:val="00121ABD"/>
    <w:rsid w:val="00167DB3"/>
    <w:rsid w:val="00179B4A"/>
    <w:rsid w:val="001B5539"/>
    <w:rsid w:val="001C4275"/>
    <w:rsid w:val="00263419"/>
    <w:rsid w:val="002A4666"/>
    <w:rsid w:val="002A6F7A"/>
    <w:rsid w:val="002C2D8B"/>
    <w:rsid w:val="002D3444"/>
    <w:rsid w:val="004D3454"/>
    <w:rsid w:val="005525B3"/>
    <w:rsid w:val="00556B64"/>
    <w:rsid w:val="0057389C"/>
    <w:rsid w:val="005E7825"/>
    <w:rsid w:val="00623191"/>
    <w:rsid w:val="006507A4"/>
    <w:rsid w:val="00674CA5"/>
    <w:rsid w:val="00677177"/>
    <w:rsid w:val="00710808"/>
    <w:rsid w:val="0071422D"/>
    <w:rsid w:val="0077A48C"/>
    <w:rsid w:val="00876AA1"/>
    <w:rsid w:val="008C5C22"/>
    <w:rsid w:val="008D1424"/>
    <w:rsid w:val="0094229B"/>
    <w:rsid w:val="009810B8"/>
    <w:rsid w:val="009E624A"/>
    <w:rsid w:val="00BA7516"/>
    <w:rsid w:val="00BC23DA"/>
    <w:rsid w:val="00C01CCF"/>
    <w:rsid w:val="00D32530"/>
    <w:rsid w:val="00F3186A"/>
    <w:rsid w:val="00F63B5C"/>
    <w:rsid w:val="00F7615A"/>
    <w:rsid w:val="00F94B39"/>
    <w:rsid w:val="01152F56"/>
    <w:rsid w:val="0135F4D9"/>
    <w:rsid w:val="030EA4B9"/>
    <w:rsid w:val="03A3D331"/>
    <w:rsid w:val="03ECCA74"/>
    <w:rsid w:val="03F1F623"/>
    <w:rsid w:val="04E0BA3B"/>
    <w:rsid w:val="05814279"/>
    <w:rsid w:val="061DDA85"/>
    <w:rsid w:val="06583CED"/>
    <w:rsid w:val="06D31214"/>
    <w:rsid w:val="06ECFA58"/>
    <w:rsid w:val="072E10FD"/>
    <w:rsid w:val="0730DF45"/>
    <w:rsid w:val="07375ECC"/>
    <w:rsid w:val="07695150"/>
    <w:rsid w:val="07BB9145"/>
    <w:rsid w:val="07F13118"/>
    <w:rsid w:val="088EF11C"/>
    <w:rsid w:val="08F1967B"/>
    <w:rsid w:val="0916EFE3"/>
    <w:rsid w:val="0934674B"/>
    <w:rsid w:val="095F2888"/>
    <w:rsid w:val="0B4F1FA3"/>
    <w:rsid w:val="0B66E1B8"/>
    <w:rsid w:val="0C58B22B"/>
    <w:rsid w:val="0CA0AF0E"/>
    <w:rsid w:val="0CD68EF8"/>
    <w:rsid w:val="0D52A207"/>
    <w:rsid w:val="0EDAF1CE"/>
    <w:rsid w:val="0FC84211"/>
    <w:rsid w:val="1001C853"/>
    <w:rsid w:val="1079F45A"/>
    <w:rsid w:val="10CC4499"/>
    <w:rsid w:val="10E2E4A9"/>
    <w:rsid w:val="110DEA0B"/>
    <w:rsid w:val="11B14F1F"/>
    <w:rsid w:val="125D9E6B"/>
    <w:rsid w:val="125F0EA2"/>
    <w:rsid w:val="12A865F6"/>
    <w:rsid w:val="12B7C622"/>
    <w:rsid w:val="133ED324"/>
    <w:rsid w:val="1352D9BE"/>
    <w:rsid w:val="14407F45"/>
    <w:rsid w:val="144867B3"/>
    <w:rsid w:val="152282BB"/>
    <w:rsid w:val="154D657D"/>
    <w:rsid w:val="156697E9"/>
    <w:rsid w:val="159FB5BC"/>
    <w:rsid w:val="15E68257"/>
    <w:rsid w:val="16CCB745"/>
    <w:rsid w:val="16F2C14D"/>
    <w:rsid w:val="170EB374"/>
    <w:rsid w:val="17193B06"/>
    <w:rsid w:val="171C73E2"/>
    <w:rsid w:val="17285507"/>
    <w:rsid w:val="17307529"/>
    <w:rsid w:val="179D580C"/>
    <w:rsid w:val="17A81437"/>
    <w:rsid w:val="181D43F0"/>
    <w:rsid w:val="1858F008"/>
    <w:rsid w:val="1A07AE43"/>
    <w:rsid w:val="1A361F4F"/>
    <w:rsid w:val="1B3BFDB1"/>
    <w:rsid w:val="1BEB5854"/>
    <w:rsid w:val="1C328FA1"/>
    <w:rsid w:val="1C9E5460"/>
    <w:rsid w:val="1D4A119E"/>
    <w:rsid w:val="1D5D3C2E"/>
    <w:rsid w:val="1DD3C42E"/>
    <w:rsid w:val="1DEACA34"/>
    <w:rsid w:val="1E914EC5"/>
    <w:rsid w:val="1EDB1F66"/>
    <w:rsid w:val="1EE446D1"/>
    <w:rsid w:val="1F1B9129"/>
    <w:rsid w:val="1F7CEBF9"/>
    <w:rsid w:val="1FB67BDA"/>
    <w:rsid w:val="203A5AF5"/>
    <w:rsid w:val="205989DF"/>
    <w:rsid w:val="2071389D"/>
    <w:rsid w:val="20C0C4F8"/>
    <w:rsid w:val="21C42636"/>
    <w:rsid w:val="2261EFE6"/>
    <w:rsid w:val="2271327F"/>
    <w:rsid w:val="233D90D5"/>
    <w:rsid w:val="2344313F"/>
    <w:rsid w:val="23577077"/>
    <w:rsid w:val="2423BD87"/>
    <w:rsid w:val="24706E45"/>
    <w:rsid w:val="24BE50EC"/>
    <w:rsid w:val="24C759A0"/>
    <w:rsid w:val="24CE641E"/>
    <w:rsid w:val="250DCC18"/>
    <w:rsid w:val="26051E77"/>
    <w:rsid w:val="26E12814"/>
    <w:rsid w:val="27069DCA"/>
    <w:rsid w:val="2732C3A5"/>
    <w:rsid w:val="273BB945"/>
    <w:rsid w:val="28268698"/>
    <w:rsid w:val="2889EF32"/>
    <w:rsid w:val="28E7BC63"/>
    <w:rsid w:val="298EF70B"/>
    <w:rsid w:val="29DA49D2"/>
    <w:rsid w:val="29F0AABB"/>
    <w:rsid w:val="2A25BF93"/>
    <w:rsid w:val="2A3EC518"/>
    <w:rsid w:val="2A478B85"/>
    <w:rsid w:val="2AA969DA"/>
    <w:rsid w:val="2AA9D2B1"/>
    <w:rsid w:val="2B047D8B"/>
    <w:rsid w:val="2B2ABD5D"/>
    <w:rsid w:val="2B2AC76C"/>
    <w:rsid w:val="2B7087EC"/>
    <w:rsid w:val="2BA86797"/>
    <w:rsid w:val="2CFFB5A0"/>
    <w:rsid w:val="2DC9FBA3"/>
    <w:rsid w:val="2DE26365"/>
    <w:rsid w:val="2DE7F581"/>
    <w:rsid w:val="2E2572CA"/>
    <w:rsid w:val="2E7803FE"/>
    <w:rsid w:val="2F271666"/>
    <w:rsid w:val="2F478C9C"/>
    <w:rsid w:val="326CABF1"/>
    <w:rsid w:val="329A3851"/>
    <w:rsid w:val="331CA6E5"/>
    <w:rsid w:val="33E97459"/>
    <w:rsid w:val="3416380E"/>
    <w:rsid w:val="3469DD54"/>
    <w:rsid w:val="3511E5B7"/>
    <w:rsid w:val="36252805"/>
    <w:rsid w:val="372FED79"/>
    <w:rsid w:val="3750D4F5"/>
    <w:rsid w:val="377595B5"/>
    <w:rsid w:val="379EE7AE"/>
    <w:rsid w:val="37A22396"/>
    <w:rsid w:val="37F01808"/>
    <w:rsid w:val="382BEA04"/>
    <w:rsid w:val="38D88B94"/>
    <w:rsid w:val="392E80BE"/>
    <w:rsid w:val="3AB63F83"/>
    <w:rsid w:val="3B27B8CA"/>
    <w:rsid w:val="3B327B63"/>
    <w:rsid w:val="3B4B28B1"/>
    <w:rsid w:val="3B764362"/>
    <w:rsid w:val="3B8218BC"/>
    <w:rsid w:val="3C17FEDD"/>
    <w:rsid w:val="3CA0C27C"/>
    <w:rsid w:val="3CAE1E90"/>
    <w:rsid w:val="3CC3892B"/>
    <w:rsid w:val="3CE7C102"/>
    <w:rsid w:val="3CFEA7C4"/>
    <w:rsid w:val="3E1462EB"/>
    <w:rsid w:val="3ED796C7"/>
    <w:rsid w:val="3F42BE7D"/>
    <w:rsid w:val="3F4C99A3"/>
    <w:rsid w:val="3F93D2F2"/>
    <w:rsid w:val="3FBDC304"/>
    <w:rsid w:val="4013389F"/>
    <w:rsid w:val="4075DFEB"/>
    <w:rsid w:val="40EE960F"/>
    <w:rsid w:val="41DB362F"/>
    <w:rsid w:val="41E978CD"/>
    <w:rsid w:val="4316216B"/>
    <w:rsid w:val="43457ACE"/>
    <w:rsid w:val="43D18ACC"/>
    <w:rsid w:val="4404C2D5"/>
    <w:rsid w:val="440DBFEC"/>
    <w:rsid w:val="44301911"/>
    <w:rsid w:val="444A674C"/>
    <w:rsid w:val="447FDAC0"/>
    <w:rsid w:val="44F0B4E5"/>
    <w:rsid w:val="454FED0F"/>
    <w:rsid w:val="456D5B2D"/>
    <w:rsid w:val="45DE5FD6"/>
    <w:rsid w:val="462A10F8"/>
    <w:rsid w:val="46335490"/>
    <w:rsid w:val="465DEA90"/>
    <w:rsid w:val="473A3414"/>
    <w:rsid w:val="47A98F32"/>
    <w:rsid w:val="47DBC7EE"/>
    <w:rsid w:val="482B1CA4"/>
    <w:rsid w:val="4858E443"/>
    <w:rsid w:val="487672CA"/>
    <w:rsid w:val="48BD6665"/>
    <w:rsid w:val="4945FCCC"/>
    <w:rsid w:val="49485648"/>
    <w:rsid w:val="49835EAB"/>
    <w:rsid w:val="4A311415"/>
    <w:rsid w:val="4AF382DD"/>
    <w:rsid w:val="4B157551"/>
    <w:rsid w:val="4B38A903"/>
    <w:rsid w:val="4B508CB3"/>
    <w:rsid w:val="4B6D20F0"/>
    <w:rsid w:val="4C06B657"/>
    <w:rsid w:val="4CF1D31B"/>
    <w:rsid w:val="4CF9B123"/>
    <w:rsid w:val="4DBEC18A"/>
    <w:rsid w:val="4EA07270"/>
    <w:rsid w:val="4EC001B2"/>
    <w:rsid w:val="4EEA12A1"/>
    <w:rsid w:val="4F3E04D7"/>
    <w:rsid w:val="4FE08244"/>
    <w:rsid w:val="500AD579"/>
    <w:rsid w:val="50383276"/>
    <w:rsid w:val="50EA7276"/>
    <w:rsid w:val="516048F0"/>
    <w:rsid w:val="51FAD62D"/>
    <w:rsid w:val="52027ACC"/>
    <w:rsid w:val="52FB235B"/>
    <w:rsid w:val="52FCEA5C"/>
    <w:rsid w:val="53760C35"/>
    <w:rsid w:val="53D4EF1D"/>
    <w:rsid w:val="53E79E47"/>
    <w:rsid w:val="5446A182"/>
    <w:rsid w:val="546D5DB4"/>
    <w:rsid w:val="54D38403"/>
    <w:rsid w:val="55D01151"/>
    <w:rsid w:val="56B06729"/>
    <w:rsid w:val="58366E5B"/>
    <w:rsid w:val="5890A351"/>
    <w:rsid w:val="58FDF50D"/>
    <w:rsid w:val="59F57FBE"/>
    <w:rsid w:val="5A617BCA"/>
    <w:rsid w:val="5A88E9E7"/>
    <w:rsid w:val="5B9D034C"/>
    <w:rsid w:val="5C05640F"/>
    <w:rsid w:val="5C8D1F56"/>
    <w:rsid w:val="5D11FFE5"/>
    <w:rsid w:val="5DB9307E"/>
    <w:rsid w:val="5E4720F4"/>
    <w:rsid w:val="5EADD046"/>
    <w:rsid w:val="5EE5DBC0"/>
    <w:rsid w:val="5F7DFAE3"/>
    <w:rsid w:val="5FA11937"/>
    <w:rsid w:val="5FDE158E"/>
    <w:rsid w:val="5FF23C5A"/>
    <w:rsid w:val="61A991FF"/>
    <w:rsid w:val="627A8A7C"/>
    <w:rsid w:val="62804CC1"/>
    <w:rsid w:val="62E54A65"/>
    <w:rsid w:val="62EE02A3"/>
    <w:rsid w:val="62FF171C"/>
    <w:rsid w:val="64752963"/>
    <w:rsid w:val="6489D304"/>
    <w:rsid w:val="64C618D1"/>
    <w:rsid w:val="6515C96A"/>
    <w:rsid w:val="655D7006"/>
    <w:rsid w:val="6622746E"/>
    <w:rsid w:val="66701981"/>
    <w:rsid w:val="67188FBE"/>
    <w:rsid w:val="671C696D"/>
    <w:rsid w:val="67241065"/>
    <w:rsid w:val="68FB215A"/>
    <w:rsid w:val="692F64EC"/>
    <w:rsid w:val="69544FCE"/>
    <w:rsid w:val="6954E889"/>
    <w:rsid w:val="69619DDC"/>
    <w:rsid w:val="696AF971"/>
    <w:rsid w:val="6A5EBE3D"/>
    <w:rsid w:val="6A97B386"/>
    <w:rsid w:val="6AA2761F"/>
    <w:rsid w:val="6AC00DBC"/>
    <w:rsid w:val="6AF108ED"/>
    <w:rsid w:val="6B24C1C7"/>
    <w:rsid w:val="6C162DD0"/>
    <w:rsid w:val="6C36420E"/>
    <w:rsid w:val="6C8151E4"/>
    <w:rsid w:val="6C85AA54"/>
    <w:rsid w:val="6D7432F5"/>
    <w:rsid w:val="6DABD881"/>
    <w:rsid w:val="6DDD7543"/>
    <w:rsid w:val="6E2B70AC"/>
    <w:rsid w:val="6E37073D"/>
    <w:rsid w:val="6E501583"/>
    <w:rsid w:val="6E6C5630"/>
    <w:rsid w:val="6EFD6A77"/>
    <w:rsid w:val="6F1176B7"/>
    <w:rsid w:val="6FB8F2A6"/>
    <w:rsid w:val="705377B1"/>
    <w:rsid w:val="707B8D85"/>
    <w:rsid w:val="7086BFF3"/>
    <w:rsid w:val="709E1F8A"/>
    <w:rsid w:val="70F6B1FE"/>
    <w:rsid w:val="71579F51"/>
    <w:rsid w:val="728E4478"/>
    <w:rsid w:val="73AC0D7D"/>
    <w:rsid w:val="73AFBACA"/>
    <w:rsid w:val="73D3E4D2"/>
    <w:rsid w:val="73EE63C0"/>
    <w:rsid w:val="748BE93A"/>
    <w:rsid w:val="758BCC3B"/>
    <w:rsid w:val="7634A3F2"/>
    <w:rsid w:val="766BAD9E"/>
    <w:rsid w:val="76E48EE6"/>
    <w:rsid w:val="778DF40B"/>
    <w:rsid w:val="77F5F6B3"/>
    <w:rsid w:val="78335E8B"/>
    <w:rsid w:val="7850D124"/>
    <w:rsid w:val="78BC49C0"/>
    <w:rsid w:val="7919F475"/>
    <w:rsid w:val="7968054A"/>
    <w:rsid w:val="7A05D3F1"/>
    <w:rsid w:val="7A80B207"/>
    <w:rsid w:val="7A8F7E04"/>
    <w:rsid w:val="7B995A4C"/>
    <w:rsid w:val="7C509EC1"/>
    <w:rsid w:val="7CAA84C8"/>
    <w:rsid w:val="7D4F45C6"/>
    <w:rsid w:val="7D53ECBB"/>
    <w:rsid w:val="7DBEA49E"/>
    <w:rsid w:val="7EDABD00"/>
    <w:rsid w:val="7EDD81CF"/>
    <w:rsid w:val="7F2D8B0C"/>
    <w:rsid w:val="7FCC17F3"/>
    <w:rsid w:val="7FE8FB68"/>
    <w:rsid w:val="7FF3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FE4B"/>
  <w15:chartTrackingRefBased/>
  <w15:docId w15:val="{962C59B5-7A44-434A-BC86-B35F24C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74CA5"/>
    <w:pPr>
      <w:spacing w:after="0" w:line="240" w:lineRule="auto"/>
    </w:pPr>
  </w:style>
  <w:style w:type="character" w:styleId="CommentReference">
    <w:name w:val="annotation reference"/>
    <w:basedOn w:val="DefaultParagraphFont"/>
    <w:uiPriority w:val="99"/>
    <w:semiHidden/>
    <w:unhideWhenUsed/>
    <w:rsid w:val="00674CA5"/>
    <w:rPr>
      <w:sz w:val="16"/>
      <w:szCs w:val="16"/>
    </w:rPr>
  </w:style>
  <w:style w:type="paragraph" w:styleId="CommentText">
    <w:name w:val="annotation text"/>
    <w:basedOn w:val="Normal"/>
    <w:link w:val="CommentTextChar"/>
    <w:uiPriority w:val="99"/>
    <w:semiHidden/>
    <w:unhideWhenUsed/>
    <w:rsid w:val="00674CA5"/>
    <w:pPr>
      <w:spacing w:line="240" w:lineRule="auto"/>
    </w:pPr>
    <w:rPr>
      <w:sz w:val="20"/>
      <w:szCs w:val="20"/>
    </w:rPr>
  </w:style>
  <w:style w:type="character" w:customStyle="1" w:styleId="CommentTextChar">
    <w:name w:val="Comment Text Char"/>
    <w:basedOn w:val="DefaultParagraphFont"/>
    <w:link w:val="CommentText"/>
    <w:uiPriority w:val="99"/>
    <w:semiHidden/>
    <w:rsid w:val="00674CA5"/>
    <w:rPr>
      <w:sz w:val="20"/>
      <w:szCs w:val="20"/>
    </w:rPr>
  </w:style>
  <w:style w:type="paragraph" w:styleId="CommentSubject">
    <w:name w:val="annotation subject"/>
    <w:basedOn w:val="CommentText"/>
    <w:next w:val="CommentText"/>
    <w:link w:val="CommentSubjectChar"/>
    <w:uiPriority w:val="99"/>
    <w:semiHidden/>
    <w:unhideWhenUsed/>
    <w:rsid w:val="00674CA5"/>
    <w:rPr>
      <w:b/>
      <w:bCs/>
    </w:rPr>
  </w:style>
  <w:style w:type="character" w:customStyle="1" w:styleId="CommentSubjectChar">
    <w:name w:val="Comment Subject Char"/>
    <w:basedOn w:val="CommentTextChar"/>
    <w:link w:val="CommentSubject"/>
    <w:uiPriority w:val="99"/>
    <w:semiHidden/>
    <w:rsid w:val="00674CA5"/>
    <w:rPr>
      <w:b/>
      <w:bCs/>
      <w:sz w:val="20"/>
      <w:szCs w:val="20"/>
    </w:rPr>
  </w:style>
  <w:style w:type="character" w:styleId="UnresolvedMention">
    <w:name w:val="Unresolved Mention"/>
    <w:basedOn w:val="DefaultParagraphFont"/>
    <w:uiPriority w:val="99"/>
    <w:semiHidden/>
    <w:unhideWhenUsed/>
    <w:rsid w:val="00C0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8496">
      <w:bodyDiv w:val="1"/>
      <w:marLeft w:val="0"/>
      <w:marRight w:val="0"/>
      <w:marTop w:val="0"/>
      <w:marBottom w:val="0"/>
      <w:divBdr>
        <w:top w:val="none" w:sz="0" w:space="0" w:color="auto"/>
        <w:left w:val="none" w:sz="0" w:space="0" w:color="auto"/>
        <w:bottom w:val="none" w:sz="0" w:space="0" w:color="auto"/>
        <w:right w:val="none" w:sz="0" w:space="0" w:color="auto"/>
      </w:divBdr>
      <w:divsChild>
        <w:div w:id="147429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haley.m@musicforal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marching.musicforall.org/dayton21" TargetMode="Externa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marching.musicforall.org/dayton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6AA11-7337-40F3-9CEB-B11CEDC6BE6E}">
  <ds:schemaRefs>
    <ds:schemaRef ds:uri="http://schemas.microsoft.com/sharepoint/v3/contenttype/forms"/>
  </ds:schemaRefs>
</ds:datastoreItem>
</file>

<file path=customXml/itemProps2.xml><?xml version="1.0" encoding="utf-8"?>
<ds:datastoreItem xmlns:ds="http://schemas.openxmlformats.org/officeDocument/2006/customXml" ds:itemID="{5F945F0D-ECF9-4531-B357-7442C15C7F22}">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customXml/itemProps3.xml><?xml version="1.0" encoding="utf-8"?>
<ds:datastoreItem xmlns:ds="http://schemas.openxmlformats.org/officeDocument/2006/customXml" ds:itemID="{A48C7E30-E031-4C0F-AF87-B2DA55407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4623E-7629-AB4B-A05B-2E31A35A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1066</Words>
  <Characters>6082</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Morgan</dc:creator>
  <cp:keywords/>
  <dc:description/>
  <cp:lastModifiedBy>Haley Mack</cp:lastModifiedBy>
  <cp:revision>18</cp:revision>
  <dcterms:created xsi:type="dcterms:W3CDTF">2021-08-24T19:58:00Z</dcterms:created>
  <dcterms:modified xsi:type="dcterms:W3CDTF">2021-09-12T22:43:00Z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documentId_8128</vt:lpwstr>
  </property>
  <property fmtid="{D5CDD505-2E9C-101B-9397-08002B2CF9AE}" pid="4" name="grammarly_documentContext">
    <vt:lpwstr>{"goals":[],"domain":"general","emotions":[],"dialect":"american"}</vt:lpwstr>
  </property>
</Properties>
</file>