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C77" w14:textId="03174F8A" w:rsidR="7968054A" w:rsidRPr="005E7825" w:rsidRDefault="24706E45" w:rsidP="002D3444">
      <w:pPr>
        <w:spacing w:after="0" w:line="240" w:lineRule="auto"/>
        <w:jc w:val="center"/>
        <w:rPr>
          <w:rFonts w:ascii="Times New Roman" w:eastAsia="Calibri" w:hAnsi="Times New Roman" w:cs="Times New Roman"/>
          <w:sz w:val="24"/>
          <w:szCs w:val="24"/>
        </w:rPr>
      </w:pPr>
      <w:r>
        <w:rPr>
          <w:noProof/>
        </w:rPr>
        <w:drawing>
          <wp:inline distT="0" distB="0" distL="0" distR="0" wp14:anchorId="149269A6" wp14:editId="7935FDCC">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0E278040">
        <w:rPr>
          <w:rFonts w:ascii="Times New Roman" w:eastAsia="Calibri" w:hAnsi="Times New Roman" w:cs="Times New Roman"/>
          <w:b/>
          <w:bCs/>
          <w:sz w:val="24"/>
          <w:szCs w:val="24"/>
        </w:rPr>
        <w:t xml:space="preserve">            </w:t>
      </w:r>
      <w:r>
        <w:rPr>
          <w:noProof/>
        </w:rPr>
        <w:drawing>
          <wp:inline distT="0" distB="0" distL="0" distR="0" wp14:anchorId="280C0321" wp14:editId="62A43FC5">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14:paraId="7C398E23" w14:textId="77777777" w:rsidR="005E7825" w:rsidRPr="005E7825" w:rsidRDefault="005E7825" w:rsidP="002D3444">
      <w:pPr>
        <w:spacing w:after="0" w:line="240" w:lineRule="auto"/>
        <w:jc w:val="center"/>
        <w:rPr>
          <w:rFonts w:ascii="Times New Roman" w:eastAsia="Arial" w:hAnsi="Times New Roman" w:cs="Times New Roman"/>
          <w:b/>
          <w:bCs/>
          <w:color w:val="000000" w:themeColor="text1"/>
          <w:sz w:val="24"/>
          <w:szCs w:val="24"/>
        </w:rPr>
      </w:pPr>
    </w:p>
    <w:p w14:paraId="19A40C2C" w14:textId="3DF5CFC6" w:rsidR="7968054A" w:rsidRDefault="6515C96A" w:rsidP="3F93D2F2">
      <w:pPr>
        <w:spacing w:after="0" w:line="240" w:lineRule="auto"/>
        <w:jc w:val="center"/>
        <w:rPr>
          <w:rFonts w:ascii="Times New Roman" w:eastAsia="Arial" w:hAnsi="Times New Roman" w:cs="Times New Roman"/>
          <w:b/>
          <w:bCs/>
          <w:color w:val="000000" w:themeColor="text1"/>
          <w:sz w:val="28"/>
          <w:szCs w:val="28"/>
        </w:rPr>
      </w:pPr>
      <w:r w:rsidRPr="0E278040">
        <w:rPr>
          <w:rFonts w:ascii="Times New Roman" w:eastAsia="Arial" w:hAnsi="Times New Roman" w:cs="Times New Roman"/>
          <w:b/>
          <w:bCs/>
          <w:color w:val="000000" w:themeColor="text1"/>
          <w:sz w:val="28"/>
          <w:szCs w:val="28"/>
        </w:rPr>
        <w:t>U</w:t>
      </w:r>
      <w:r w:rsidR="23889849" w:rsidRPr="0E278040">
        <w:rPr>
          <w:rFonts w:ascii="Times New Roman" w:eastAsia="Arial" w:hAnsi="Times New Roman" w:cs="Times New Roman"/>
          <w:b/>
          <w:bCs/>
          <w:color w:val="000000" w:themeColor="text1"/>
          <w:sz w:val="28"/>
          <w:szCs w:val="28"/>
        </w:rPr>
        <w:t>niversity of Toledo</w:t>
      </w:r>
      <w:r w:rsidR="53E79E47" w:rsidRPr="0E278040">
        <w:rPr>
          <w:rFonts w:ascii="Times New Roman" w:eastAsia="Arial" w:hAnsi="Times New Roman" w:cs="Times New Roman"/>
          <w:b/>
          <w:bCs/>
          <w:color w:val="000000" w:themeColor="text1"/>
          <w:sz w:val="28"/>
          <w:szCs w:val="28"/>
        </w:rPr>
        <w:t xml:space="preserve"> to</w:t>
      </w:r>
      <w:r w:rsidR="7CAA84C8" w:rsidRPr="0E278040">
        <w:rPr>
          <w:rFonts w:ascii="Times New Roman" w:eastAsia="Arial" w:hAnsi="Times New Roman" w:cs="Times New Roman"/>
          <w:b/>
          <w:bCs/>
          <w:color w:val="000000" w:themeColor="text1"/>
          <w:sz w:val="28"/>
          <w:szCs w:val="28"/>
        </w:rPr>
        <w:t xml:space="preserve"> </w:t>
      </w:r>
      <w:r w:rsidR="24706E45" w:rsidRPr="0E278040">
        <w:rPr>
          <w:rFonts w:ascii="Times New Roman" w:eastAsia="Arial" w:hAnsi="Times New Roman" w:cs="Times New Roman"/>
          <w:b/>
          <w:bCs/>
          <w:color w:val="000000" w:themeColor="text1"/>
          <w:sz w:val="28"/>
          <w:szCs w:val="28"/>
        </w:rPr>
        <w:t xml:space="preserve">Host </w:t>
      </w:r>
    </w:p>
    <w:p w14:paraId="366C02AC" w14:textId="2FA25871" w:rsidR="7968054A" w:rsidRDefault="24706E45" w:rsidP="002D3444">
      <w:pPr>
        <w:spacing w:after="0" w:line="240" w:lineRule="auto"/>
        <w:jc w:val="center"/>
        <w:rPr>
          <w:rFonts w:ascii="Times New Roman" w:eastAsia="Arial" w:hAnsi="Times New Roman" w:cs="Times New Roman"/>
          <w:b/>
          <w:bCs/>
          <w:color w:val="000000" w:themeColor="text1"/>
          <w:sz w:val="28"/>
          <w:szCs w:val="28"/>
        </w:rPr>
      </w:pPr>
      <w:r w:rsidRPr="0E278040">
        <w:rPr>
          <w:rFonts w:ascii="Times New Roman" w:eastAsia="Arial" w:hAnsi="Times New Roman" w:cs="Times New Roman"/>
          <w:b/>
          <w:bCs/>
          <w:color w:val="000000" w:themeColor="text1"/>
          <w:sz w:val="28"/>
          <w:szCs w:val="28"/>
        </w:rPr>
        <w:t>Bands of America Marching Band Championship</w:t>
      </w:r>
    </w:p>
    <w:p w14:paraId="57A3CB8F" w14:textId="77777777" w:rsidR="00623191" w:rsidRPr="005E7825" w:rsidRDefault="00623191" w:rsidP="002D3444">
      <w:pPr>
        <w:spacing w:after="0" w:line="240" w:lineRule="auto"/>
        <w:jc w:val="center"/>
        <w:rPr>
          <w:rFonts w:ascii="Times New Roman" w:eastAsia="Arial" w:hAnsi="Times New Roman" w:cs="Times New Roman"/>
          <w:sz w:val="28"/>
          <w:szCs w:val="28"/>
        </w:rPr>
      </w:pPr>
    </w:p>
    <w:p w14:paraId="5452AEDF" w14:textId="1E2B930A" w:rsidR="00674CA5" w:rsidRDefault="29FCA931" w:rsidP="1B3BFDB1">
      <w:pPr>
        <w:spacing w:after="0" w:line="240" w:lineRule="auto"/>
        <w:rPr>
          <w:rFonts w:ascii="Times New Roman" w:eastAsia="Arial" w:hAnsi="Times New Roman" w:cs="Times New Roman"/>
          <w:sz w:val="24"/>
          <w:szCs w:val="24"/>
        </w:rPr>
      </w:pPr>
      <w:r w:rsidRPr="7BD0971D">
        <w:rPr>
          <w:rFonts w:ascii="Times New Roman" w:eastAsia="Arial" w:hAnsi="Times New Roman" w:cs="Times New Roman"/>
          <w:sz w:val="24"/>
          <w:szCs w:val="24"/>
        </w:rPr>
        <w:t>TOLEDO</w:t>
      </w:r>
      <w:r w:rsidR="00087C25" w:rsidRPr="7BD0971D">
        <w:rPr>
          <w:rFonts w:ascii="Times New Roman" w:eastAsia="Arial" w:hAnsi="Times New Roman" w:cs="Times New Roman"/>
          <w:sz w:val="24"/>
          <w:szCs w:val="24"/>
        </w:rPr>
        <w:t xml:space="preserve">, </w:t>
      </w:r>
      <w:r w:rsidR="68FB215A" w:rsidRPr="7BD0971D">
        <w:rPr>
          <w:rFonts w:ascii="Times New Roman" w:eastAsia="Arial" w:hAnsi="Times New Roman" w:cs="Times New Roman"/>
          <w:sz w:val="24"/>
          <w:szCs w:val="24"/>
        </w:rPr>
        <w:t>OHIO</w:t>
      </w:r>
      <w:r w:rsidR="5D14B5FF" w:rsidRPr="7BD0971D">
        <w:rPr>
          <w:rFonts w:ascii="Times New Roman" w:eastAsia="Arial" w:hAnsi="Times New Roman" w:cs="Times New Roman"/>
          <w:sz w:val="24"/>
          <w:szCs w:val="24"/>
        </w:rPr>
        <w:t xml:space="preserve"> </w:t>
      </w:r>
      <w:r w:rsidR="00087C25" w:rsidRPr="7BD0971D">
        <w:rPr>
          <w:rFonts w:ascii="Times New Roman" w:eastAsia="Arial" w:hAnsi="Times New Roman" w:cs="Times New Roman"/>
          <w:sz w:val="24"/>
          <w:szCs w:val="24"/>
        </w:rPr>
        <w:t>(</w:t>
      </w:r>
      <w:r w:rsidR="3FAD2165" w:rsidRPr="7BD0971D">
        <w:rPr>
          <w:rFonts w:ascii="Times New Roman" w:eastAsia="Arial" w:hAnsi="Times New Roman" w:cs="Times New Roman"/>
          <w:sz w:val="24"/>
          <w:szCs w:val="24"/>
        </w:rPr>
        <w:t>Date</w:t>
      </w:r>
      <w:r w:rsidR="00087C25" w:rsidRPr="7BD0971D">
        <w:rPr>
          <w:rFonts w:ascii="Times New Roman" w:eastAsia="Arial" w:hAnsi="Times New Roman" w:cs="Times New Roman"/>
          <w:sz w:val="24"/>
          <w:szCs w:val="24"/>
        </w:rPr>
        <w:t xml:space="preserve">) – </w:t>
      </w:r>
      <w:r w:rsidR="00674CA5" w:rsidRPr="7BD0971D">
        <w:rPr>
          <w:rFonts w:ascii="Times New Roman" w:eastAsia="Arial" w:hAnsi="Times New Roman" w:cs="Times New Roman"/>
          <w:sz w:val="24"/>
          <w:szCs w:val="24"/>
        </w:rPr>
        <w:t>Young</w:t>
      </w:r>
      <w:ins w:id="0" w:author="Andrea Hawman" w:date="2021-08-24T15:49:00Z">
        <w:r w:rsidR="00087C25" w:rsidRPr="7BD0971D">
          <w:rPr>
            <w:rFonts w:ascii="Times New Roman" w:eastAsia="Arial" w:hAnsi="Times New Roman" w:cs="Times New Roman"/>
            <w:sz w:val="24"/>
            <w:szCs w:val="24"/>
          </w:rPr>
          <w:t xml:space="preserve"> </w:t>
        </w:r>
      </w:ins>
      <w:r w:rsidR="00674CA5" w:rsidRPr="7BD0971D">
        <w:rPr>
          <w:rFonts w:ascii="Times New Roman" w:eastAsia="Arial" w:hAnsi="Times New Roman" w:cs="Times New Roman"/>
          <w:sz w:val="24"/>
          <w:szCs w:val="24"/>
        </w:rPr>
        <w:t xml:space="preserve">musicians will bring live music back to </w:t>
      </w:r>
      <w:r w:rsidR="67241065" w:rsidRPr="7BD0971D">
        <w:rPr>
          <w:rFonts w:ascii="Times New Roman" w:eastAsia="Arial" w:hAnsi="Times New Roman" w:cs="Times New Roman"/>
          <w:sz w:val="24"/>
          <w:szCs w:val="24"/>
        </w:rPr>
        <w:t xml:space="preserve">the </w:t>
      </w:r>
      <w:r w:rsidR="0AEC1C17" w:rsidRPr="7BD0971D">
        <w:rPr>
          <w:rFonts w:ascii="Times New Roman" w:eastAsia="Arial" w:hAnsi="Times New Roman" w:cs="Times New Roman"/>
          <w:sz w:val="24"/>
          <w:szCs w:val="24"/>
        </w:rPr>
        <w:t>Glass Bowl Stadium in Toledo</w:t>
      </w:r>
      <w:r w:rsidR="00674CA5" w:rsidRPr="7BD0971D">
        <w:rPr>
          <w:rFonts w:ascii="Times New Roman" w:eastAsia="Arial" w:hAnsi="Times New Roman" w:cs="Times New Roman"/>
          <w:sz w:val="24"/>
          <w:szCs w:val="24"/>
        </w:rPr>
        <w:t xml:space="preserve"> on Saturday, </w:t>
      </w:r>
      <w:r w:rsidR="0A96F391" w:rsidRPr="7BD0971D">
        <w:rPr>
          <w:rFonts w:ascii="Times New Roman" w:eastAsia="Arial" w:hAnsi="Times New Roman" w:cs="Times New Roman"/>
          <w:sz w:val="24"/>
          <w:szCs w:val="24"/>
        </w:rPr>
        <w:t>Oct. 2</w:t>
      </w:r>
      <w:r w:rsidR="3CC3892B" w:rsidRPr="7BD0971D">
        <w:rPr>
          <w:rFonts w:ascii="Times New Roman" w:eastAsia="Arial" w:hAnsi="Times New Roman" w:cs="Times New Roman"/>
          <w:sz w:val="24"/>
          <w:szCs w:val="24"/>
        </w:rPr>
        <w:t>,</w:t>
      </w:r>
      <w:r w:rsidR="00674CA5" w:rsidRPr="7BD0971D">
        <w:rPr>
          <w:rFonts w:ascii="Times New Roman" w:eastAsia="Arial" w:hAnsi="Times New Roman" w:cs="Times New Roman"/>
          <w:sz w:val="24"/>
          <w:szCs w:val="24"/>
        </w:rPr>
        <w:t xml:space="preserve"> as high school marching</w:t>
      </w:r>
      <w:r w:rsidR="24706E45" w:rsidRPr="7BD0971D">
        <w:rPr>
          <w:rFonts w:ascii="Times New Roman" w:eastAsia="Arial" w:hAnsi="Times New Roman" w:cs="Times New Roman"/>
          <w:sz w:val="24"/>
          <w:szCs w:val="24"/>
        </w:rPr>
        <w:t xml:space="preserve"> bands from throughout</w:t>
      </w:r>
      <w:r w:rsidR="16F2C14D" w:rsidRPr="7BD0971D">
        <w:rPr>
          <w:rFonts w:ascii="Times New Roman" w:eastAsia="Arial" w:hAnsi="Times New Roman" w:cs="Times New Roman"/>
          <w:sz w:val="24"/>
          <w:szCs w:val="24"/>
        </w:rPr>
        <w:t xml:space="preserve"> Ohio, Kentucky, Indiana, </w:t>
      </w:r>
      <w:r w:rsidR="0015277C" w:rsidRPr="7BD0971D">
        <w:rPr>
          <w:rFonts w:ascii="Times New Roman" w:eastAsia="Arial" w:hAnsi="Times New Roman" w:cs="Times New Roman"/>
          <w:sz w:val="24"/>
          <w:szCs w:val="24"/>
        </w:rPr>
        <w:t>Pennsylvania,</w:t>
      </w:r>
      <w:r w:rsidR="16F2C14D" w:rsidRPr="7BD0971D">
        <w:rPr>
          <w:rFonts w:ascii="Times New Roman" w:eastAsia="Arial" w:hAnsi="Times New Roman" w:cs="Times New Roman"/>
          <w:sz w:val="24"/>
          <w:szCs w:val="24"/>
        </w:rPr>
        <w:t xml:space="preserve"> and </w:t>
      </w:r>
      <w:r w:rsidR="501F70EA" w:rsidRPr="7BD0971D">
        <w:rPr>
          <w:rFonts w:ascii="Times New Roman" w:eastAsia="Arial" w:hAnsi="Times New Roman" w:cs="Times New Roman"/>
          <w:sz w:val="24"/>
          <w:szCs w:val="24"/>
        </w:rPr>
        <w:t>Michigan</w:t>
      </w:r>
      <w:r w:rsidR="24706E45" w:rsidRPr="7BD0971D">
        <w:rPr>
          <w:rFonts w:ascii="Times New Roman" w:eastAsia="Arial" w:hAnsi="Times New Roman" w:cs="Times New Roman"/>
          <w:sz w:val="24"/>
          <w:szCs w:val="24"/>
        </w:rPr>
        <w:t xml:space="preserve"> will compete in </w:t>
      </w:r>
      <w:r w:rsidR="4404C2D5" w:rsidRPr="7BD0971D">
        <w:rPr>
          <w:rFonts w:ascii="Times New Roman" w:eastAsia="Arial" w:hAnsi="Times New Roman" w:cs="Times New Roman"/>
          <w:sz w:val="24"/>
          <w:szCs w:val="24"/>
        </w:rPr>
        <w:t xml:space="preserve">the 2021 </w:t>
      </w:r>
      <w:r w:rsidR="24706E45" w:rsidRPr="7BD0971D">
        <w:rPr>
          <w:rFonts w:ascii="Times New Roman" w:eastAsia="Arial" w:hAnsi="Times New Roman" w:cs="Times New Roman"/>
          <w:sz w:val="24"/>
          <w:szCs w:val="24"/>
        </w:rPr>
        <w:t>Bands of America</w:t>
      </w:r>
      <w:r w:rsidR="00674CA5" w:rsidRPr="7BD0971D">
        <w:rPr>
          <w:rFonts w:ascii="Times New Roman" w:eastAsia="Arial" w:hAnsi="Times New Roman" w:cs="Times New Roman"/>
          <w:sz w:val="24"/>
          <w:szCs w:val="24"/>
        </w:rPr>
        <w:t xml:space="preserve"> (BOA)</w:t>
      </w:r>
      <w:r w:rsidR="24706E45" w:rsidRPr="7BD0971D">
        <w:rPr>
          <w:rFonts w:ascii="Times New Roman" w:eastAsia="Arial" w:hAnsi="Times New Roman" w:cs="Times New Roman"/>
          <w:sz w:val="24"/>
          <w:szCs w:val="24"/>
        </w:rPr>
        <w:t xml:space="preserve"> </w:t>
      </w:r>
      <w:r w:rsidR="54C5B65C" w:rsidRPr="7BD0971D">
        <w:rPr>
          <w:rFonts w:ascii="Times New Roman" w:eastAsia="Arial" w:hAnsi="Times New Roman" w:cs="Times New Roman"/>
          <w:sz w:val="24"/>
          <w:szCs w:val="24"/>
        </w:rPr>
        <w:t>Northwest</w:t>
      </w:r>
      <w:r w:rsidR="56B06729" w:rsidRPr="7BD0971D">
        <w:rPr>
          <w:rFonts w:ascii="Times New Roman" w:eastAsia="Arial" w:hAnsi="Times New Roman" w:cs="Times New Roman"/>
          <w:sz w:val="24"/>
          <w:szCs w:val="24"/>
        </w:rPr>
        <w:t xml:space="preserve"> Ohio </w:t>
      </w:r>
      <w:r w:rsidR="24706E45" w:rsidRPr="7BD0971D">
        <w:rPr>
          <w:rFonts w:ascii="Times New Roman" w:eastAsia="Arial" w:hAnsi="Times New Roman" w:cs="Times New Roman"/>
          <w:sz w:val="24"/>
          <w:szCs w:val="24"/>
        </w:rPr>
        <w:t xml:space="preserve">Regional Championship, presented by Yamaha. </w:t>
      </w:r>
      <w:r w:rsidR="3F4C99A3" w:rsidRPr="7BD0971D">
        <w:rPr>
          <w:rFonts w:ascii="Times New Roman" w:eastAsia="Arial" w:hAnsi="Times New Roman" w:cs="Times New Roman"/>
          <w:sz w:val="24"/>
          <w:szCs w:val="24"/>
        </w:rPr>
        <w:t>Bands of America Championships are the premier marching band events in the nation</w:t>
      </w:r>
      <w:r w:rsidR="7FF37269" w:rsidRPr="7BD0971D">
        <w:rPr>
          <w:rFonts w:ascii="Times New Roman" w:eastAsia="Arial" w:hAnsi="Times New Roman" w:cs="Times New Roman"/>
          <w:sz w:val="24"/>
          <w:szCs w:val="24"/>
        </w:rPr>
        <w:t xml:space="preserve"> and </w:t>
      </w:r>
      <w:r w:rsidR="7FF37269" w:rsidRPr="7BD0971D">
        <w:rPr>
          <w:rFonts w:ascii="Times New Roman" w:eastAsia="Arial" w:hAnsi="Times New Roman" w:cs="Times New Roman"/>
          <w:color w:val="000000" w:themeColor="text1"/>
          <w:sz w:val="24"/>
          <w:szCs w:val="24"/>
        </w:rPr>
        <w:t>are entertaining, family-friendly events featuring live music, choreography, and competition.</w:t>
      </w:r>
    </w:p>
    <w:p w14:paraId="3DA55070" w14:textId="77777777" w:rsidR="00623191" w:rsidRPr="005E7825" w:rsidRDefault="00623191" w:rsidP="002D3444">
      <w:pPr>
        <w:spacing w:after="0" w:line="240" w:lineRule="auto"/>
        <w:rPr>
          <w:rFonts w:ascii="Times New Roman" w:eastAsia="Arial" w:hAnsi="Times New Roman" w:cs="Times New Roman"/>
          <w:sz w:val="24"/>
          <w:szCs w:val="24"/>
        </w:rPr>
      </w:pPr>
    </w:p>
    <w:p w14:paraId="61841791" w14:textId="7A9EA516" w:rsidR="24706E45" w:rsidRDefault="00674CA5" w:rsidP="002D3444">
      <w:pPr>
        <w:spacing w:after="0" w:line="240" w:lineRule="auto"/>
        <w:rPr>
          <w:rFonts w:ascii="Times New Roman" w:eastAsia="Arial" w:hAnsi="Times New Roman" w:cs="Times New Roman"/>
          <w:sz w:val="24"/>
          <w:szCs w:val="24"/>
        </w:rPr>
      </w:pPr>
      <w:r w:rsidRPr="0E278040">
        <w:rPr>
          <w:rFonts w:ascii="Times New Roman" w:eastAsia="Arial" w:hAnsi="Times New Roman" w:cs="Times New Roman"/>
          <w:sz w:val="24"/>
          <w:szCs w:val="24"/>
        </w:rPr>
        <w:t xml:space="preserve">Hosted by </w:t>
      </w:r>
      <w:r w:rsidR="709E1F8A" w:rsidRPr="0E278040">
        <w:rPr>
          <w:rFonts w:ascii="Times New Roman" w:eastAsia="Arial" w:hAnsi="Times New Roman" w:cs="Times New Roman"/>
          <w:sz w:val="24"/>
          <w:szCs w:val="24"/>
        </w:rPr>
        <w:t>the U</w:t>
      </w:r>
      <w:r w:rsidR="5F276B93" w:rsidRPr="0E278040">
        <w:rPr>
          <w:rFonts w:ascii="Times New Roman" w:eastAsia="Arial" w:hAnsi="Times New Roman" w:cs="Times New Roman"/>
          <w:sz w:val="24"/>
          <w:szCs w:val="24"/>
        </w:rPr>
        <w:t>niversity of Toledo</w:t>
      </w:r>
      <w:r w:rsidRPr="0E278040">
        <w:rPr>
          <w:rFonts w:ascii="Times New Roman" w:eastAsia="Arial" w:hAnsi="Times New Roman" w:cs="Times New Roman"/>
          <w:sz w:val="24"/>
          <w:szCs w:val="24"/>
        </w:rPr>
        <w:t>, t</w:t>
      </w:r>
      <w:r w:rsidR="24706E45" w:rsidRPr="0E278040">
        <w:rPr>
          <w:rFonts w:ascii="Times New Roman" w:eastAsia="Arial" w:hAnsi="Times New Roman" w:cs="Times New Roman"/>
          <w:sz w:val="24"/>
          <w:szCs w:val="24"/>
        </w:rPr>
        <w:t xml:space="preserve">he Bands of America Championship will feature </w:t>
      </w:r>
      <w:r w:rsidR="0015277C">
        <w:rPr>
          <w:rFonts w:ascii="Times New Roman" w:eastAsia="Arial" w:hAnsi="Times New Roman" w:cs="Times New Roman"/>
          <w:sz w:val="24"/>
          <w:szCs w:val="24"/>
        </w:rPr>
        <w:t>19</w:t>
      </w:r>
      <w:r w:rsidR="24706E45" w:rsidRPr="0E278040">
        <w:rPr>
          <w:rFonts w:ascii="Times New Roman" w:eastAsia="Arial" w:hAnsi="Times New Roman" w:cs="Times New Roman"/>
          <w:sz w:val="24"/>
          <w:szCs w:val="24"/>
        </w:rPr>
        <w:t xml:space="preserve"> high school marching bands in the preliminary competition, evaluated by a panel of </w:t>
      </w:r>
      <w:r w:rsidRPr="0E278040">
        <w:rPr>
          <w:rFonts w:ascii="Times New Roman" w:eastAsia="Arial" w:hAnsi="Times New Roman" w:cs="Times New Roman"/>
          <w:sz w:val="24"/>
          <w:szCs w:val="24"/>
        </w:rPr>
        <w:t>nationally recognized</w:t>
      </w:r>
      <w:r w:rsidR="24706E45" w:rsidRPr="0E278040">
        <w:rPr>
          <w:rFonts w:ascii="Times New Roman" w:eastAsia="Arial" w:hAnsi="Times New Roman" w:cs="Times New Roman"/>
          <w:sz w:val="24"/>
          <w:szCs w:val="24"/>
        </w:rPr>
        <w:t xml:space="preserve"> music educators and marching band experts. The top 1</w:t>
      </w:r>
      <w:r w:rsidRPr="0E278040">
        <w:rPr>
          <w:rFonts w:ascii="Times New Roman" w:eastAsia="Arial" w:hAnsi="Times New Roman" w:cs="Times New Roman"/>
          <w:sz w:val="24"/>
          <w:szCs w:val="24"/>
        </w:rPr>
        <w:t>2</w:t>
      </w:r>
      <w:r w:rsidR="24706E45" w:rsidRPr="0E278040">
        <w:rPr>
          <w:rFonts w:ascii="Times New Roman" w:eastAsia="Arial" w:hAnsi="Times New Roman" w:cs="Times New Roman"/>
          <w:sz w:val="24"/>
          <w:szCs w:val="24"/>
        </w:rPr>
        <w:t xml:space="preserve"> </w:t>
      </w:r>
      <w:r w:rsidRPr="0E278040">
        <w:rPr>
          <w:rFonts w:ascii="Times New Roman" w:eastAsia="Arial" w:hAnsi="Times New Roman" w:cs="Times New Roman"/>
          <w:sz w:val="24"/>
          <w:szCs w:val="24"/>
        </w:rPr>
        <w:t xml:space="preserve">scoring </w:t>
      </w:r>
      <w:r w:rsidR="24706E45" w:rsidRPr="0E278040">
        <w:rPr>
          <w:rFonts w:ascii="Times New Roman" w:eastAsia="Arial" w:hAnsi="Times New Roman" w:cs="Times New Roman"/>
          <w:sz w:val="24"/>
          <w:szCs w:val="24"/>
        </w:rPr>
        <w:t>bands will advance to the evening finals competition.</w:t>
      </w:r>
    </w:p>
    <w:p w14:paraId="0C77F3BF" w14:textId="77777777" w:rsidR="002D3444" w:rsidRPr="005E7825" w:rsidRDefault="002D3444" w:rsidP="002D3444">
      <w:pPr>
        <w:spacing w:after="0" w:line="240" w:lineRule="auto"/>
        <w:rPr>
          <w:rFonts w:ascii="Times New Roman" w:eastAsia="Arial" w:hAnsi="Times New Roman" w:cs="Times New Roman"/>
          <w:sz w:val="24"/>
          <w:szCs w:val="24"/>
        </w:rPr>
      </w:pPr>
    </w:p>
    <w:p w14:paraId="5F50DF00" w14:textId="3813DFA2" w:rsidR="00674CA5" w:rsidRDefault="24706E45" w:rsidP="1B3BFDB1">
      <w:pPr>
        <w:spacing w:after="0" w:line="240" w:lineRule="auto"/>
        <w:rPr>
          <w:rFonts w:ascii="Times New Roman" w:eastAsia="Arial" w:hAnsi="Times New Roman" w:cs="Times New Roman"/>
          <w:color w:val="000000" w:themeColor="text1"/>
          <w:sz w:val="24"/>
          <w:szCs w:val="24"/>
        </w:rPr>
      </w:pPr>
      <w:r w:rsidRPr="0E278040">
        <w:rPr>
          <w:rFonts w:ascii="Times New Roman" w:eastAsia="Arial" w:hAnsi="Times New Roman" w:cs="Times New Roman"/>
          <w:color w:val="000000" w:themeColor="text1"/>
          <w:sz w:val="24"/>
          <w:szCs w:val="24"/>
        </w:rPr>
        <w:t xml:space="preserve">The </w:t>
      </w:r>
      <w:r w:rsidR="4F90A1FC" w:rsidRPr="0E278040">
        <w:rPr>
          <w:rFonts w:ascii="Times New Roman" w:eastAsia="Arial" w:hAnsi="Times New Roman" w:cs="Times New Roman"/>
          <w:color w:val="000000" w:themeColor="text1"/>
          <w:sz w:val="24"/>
          <w:szCs w:val="24"/>
        </w:rPr>
        <w:t>North</w:t>
      </w:r>
      <w:r w:rsidR="10E2E4A9" w:rsidRPr="0E278040">
        <w:rPr>
          <w:rFonts w:ascii="Times New Roman" w:eastAsia="Arial" w:hAnsi="Times New Roman" w:cs="Times New Roman"/>
          <w:color w:val="000000" w:themeColor="text1"/>
          <w:sz w:val="24"/>
          <w:szCs w:val="24"/>
        </w:rPr>
        <w:t>west Ohio</w:t>
      </w:r>
      <w:r w:rsidRPr="0E278040">
        <w:rPr>
          <w:rFonts w:ascii="Times New Roman" w:eastAsia="Arial" w:hAnsi="Times New Roman" w:cs="Times New Roman"/>
          <w:color w:val="000000" w:themeColor="text1"/>
          <w:sz w:val="24"/>
          <w:szCs w:val="24"/>
        </w:rPr>
        <w:t xml:space="preserve"> Regional is one of 2</w:t>
      </w:r>
      <w:r w:rsidR="00263419" w:rsidRPr="0E278040">
        <w:rPr>
          <w:rFonts w:ascii="Times New Roman" w:eastAsia="Arial" w:hAnsi="Times New Roman" w:cs="Times New Roman"/>
          <w:color w:val="000000" w:themeColor="text1"/>
          <w:sz w:val="24"/>
          <w:szCs w:val="24"/>
        </w:rPr>
        <w:t>2</w:t>
      </w:r>
      <w:r w:rsidRPr="0E278040">
        <w:rPr>
          <w:rFonts w:ascii="Times New Roman" w:eastAsia="Arial" w:hAnsi="Times New Roman" w:cs="Times New Roman"/>
          <w:color w:val="000000" w:themeColor="text1"/>
          <w:sz w:val="24"/>
          <w:szCs w:val="24"/>
        </w:rPr>
        <w:t xml:space="preserve"> Bands of America marching band championships across the country</w:t>
      </w:r>
      <w:r w:rsidR="0094229B" w:rsidRPr="0E278040">
        <w:rPr>
          <w:rFonts w:ascii="Times New Roman" w:eastAsia="Arial" w:hAnsi="Times New Roman" w:cs="Times New Roman"/>
          <w:color w:val="000000" w:themeColor="text1"/>
          <w:sz w:val="24"/>
          <w:szCs w:val="24"/>
        </w:rPr>
        <w:t xml:space="preserve"> this fall</w:t>
      </w:r>
      <w:r w:rsidRPr="0E278040">
        <w:rPr>
          <w:rFonts w:ascii="Times New Roman" w:eastAsia="Arial" w:hAnsi="Times New Roman" w:cs="Times New Roman"/>
          <w:color w:val="000000" w:themeColor="text1"/>
          <w:sz w:val="24"/>
          <w:szCs w:val="24"/>
        </w:rPr>
        <w:t xml:space="preserve"> that </w:t>
      </w:r>
      <w:r w:rsidR="00263419" w:rsidRPr="0E278040">
        <w:rPr>
          <w:rFonts w:ascii="Times New Roman" w:eastAsia="Arial" w:hAnsi="Times New Roman" w:cs="Times New Roman"/>
          <w:color w:val="000000" w:themeColor="text1"/>
          <w:sz w:val="24"/>
          <w:szCs w:val="24"/>
        </w:rPr>
        <w:t>provide</w:t>
      </w:r>
      <w:r w:rsidRPr="0E278040">
        <w:rPr>
          <w:rFonts w:ascii="Times New Roman" w:eastAsia="Arial" w:hAnsi="Times New Roman" w:cs="Times New Roman"/>
          <w:color w:val="000000" w:themeColor="text1"/>
          <w:sz w:val="24"/>
          <w:szCs w:val="24"/>
        </w:rPr>
        <w:t xml:space="preserve"> positively life-changing experiences for students, teachers, and fans. </w:t>
      </w:r>
      <w:r w:rsidR="00263419" w:rsidRPr="0E278040">
        <w:rPr>
          <w:rFonts w:ascii="Times New Roman" w:eastAsia="Arial" w:hAnsi="Times New Roman" w:cs="Times New Roman"/>
          <w:color w:val="000000" w:themeColor="text1"/>
          <w:sz w:val="24"/>
          <w:szCs w:val="24"/>
        </w:rPr>
        <w:t>Bands of America Championships retur</w:t>
      </w:r>
      <w:r w:rsidR="03A3D331" w:rsidRPr="0E278040">
        <w:rPr>
          <w:rFonts w:ascii="Times New Roman" w:eastAsia="Arial" w:hAnsi="Times New Roman" w:cs="Times New Roman"/>
          <w:color w:val="000000" w:themeColor="text1"/>
          <w:sz w:val="24"/>
          <w:szCs w:val="24"/>
        </w:rPr>
        <w:t>n</w:t>
      </w:r>
      <w:r w:rsidR="00263419" w:rsidRPr="0E278040">
        <w:rPr>
          <w:rFonts w:ascii="Times New Roman" w:eastAsia="Arial" w:hAnsi="Times New Roman" w:cs="Times New Roman"/>
          <w:color w:val="000000" w:themeColor="text1"/>
          <w:sz w:val="24"/>
          <w:szCs w:val="24"/>
        </w:rPr>
        <w:t xml:space="preserve"> in 2021 after the 2020 season was canceled due to the COVID-19 pandemic. </w:t>
      </w:r>
      <w:r w:rsidR="3CC3892B" w:rsidRPr="0E278040">
        <w:rPr>
          <w:rFonts w:ascii="Times New Roman" w:eastAsia="Arial" w:hAnsi="Times New Roman" w:cs="Times New Roman"/>
          <w:color w:val="000000" w:themeColor="text1"/>
          <w:sz w:val="24"/>
          <w:szCs w:val="24"/>
        </w:rPr>
        <w:t>"</w:t>
      </w:r>
      <w:r w:rsidR="00263419" w:rsidRPr="0E278040">
        <w:rPr>
          <w:rFonts w:ascii="Times New Roman" w:eastAsia="Arial" w:hAnsi="Times New Roman" w:cs="Times New Roman"/>
          <w:color w:val="000000" w:themeColor="text1"/>
          <w:sz w:val="24"/>
          <w:szCs w:val="24"/>
        </w:rPr>
        <w:t>The enthusiastic return of the bands performing at this championship is a testament to the resilience, dedication</w:t>
      </w:r>
      <w:r w:rsidR="3CC3892B" w:rsidRPr="0E278040">
        <w:rPr>
          <w:rFonts w:ascii="Times New Roman" w:eastAsia="Arial" w:hAnsi="Times New Roman" w:cs="Times New Roman"/>
          <w:color w:val="000000" w:themeColor="text1"/>
          <w:sz w:val="24"/>
          <w:szCs w:val="24"/>
        </w:rPr>
        <w:t>,</w:t>
      </w:r>
      <w:r w:rsidR="00263419" w:rsidRPr="0E278040">
        <w:rPr>
          <w:rFonts w:ascii="Times New Roman" w:eastAsia="Arial" w:hAnsi="Times New Roman" w:cs="Times New Roman"/>
          <w:color w:val="000000" w:themeColor="text1"/>
          <w:sz w:val="24"/>
          <w:szCs w:val="24"/>
        </w:rPr>
        <w:t xml:space="preserve"> and hard work of these young student musicians, their teachers, school administrators, parents, and families,</w:t>
      </w:r>
      <w:r w:rsidR="3CC3892B" w:rsidRPr="0E278040">
        <w:rPr>
          <w:rFonts w:ascii="Times New Roman" w:eastAsia="Arial" w:hAnsi="Times New Roman" w:cs="Times New Roman"/>
          <w:color w:val="000000" w:themeColor="text1"/>
          <w:sz w:val="24"/>
          <w:szCs w:val="24"/>
        </w:rPr>
        <w:t>"</w:t>
      </w:r>
      <w:r w:rsidR="00263419" w:rsidRPr="0E278040">
        <w:rPr>
          <w:rFonts w:ascii="Times New Roman" w:eastAsia="Arial" w:hAnsi="Times New Roman" w:cs="Times New Roman"/>
          <w:color w:val="000000" w:themeColor="text1"/>
          <w:sz w:val="24"/>
          <w:szCs w:val="24"/>
        </w:rPr>
        <w:t xml:space="preserve"> says Dr. Jeremy </w:t>
      </w:r>
      <w:proofErr w:type="spellStart"/>
      <w:r w:rsidR="00263419" w:rsidRPr="0E278040">
        <w:rPr>
          <w:rFonts w:ascii="Times New Roman" w:eastAsia="Arial" w:hAnsi="Times New Roman" w:cs="Times New Roman"/>
          <w:color w:val="000000" w:themeColor="text1"/>
          <w:sz w:val="24"/>
          <w:szCs w:val="24"/>
        </w:rPr>
        <w:t>Earnhart</w:t>
      </w:r>
      <w:proofErr w:type="spellEnd"/>
      <w:r w:rsidR="00263419" w:rsidRPr="0E278040">
        <w:rPr>
          <w:rFonts w:ascii="Times New Roman" w:eastAsia="Arial" w:hAnsi="Times New Roman" w:cs="Times New Roman"/>
          <w:color w:val="000000" w:themeColor="text1"/>
          <w:sz w:val="24"/>
          <w:szCs w:val="24"/>
        </w:rPr>
        <w:t>, President</w:t>
      </w:r>
      <w:r w:rsidR="482B1CA4" w:rsidRPr="0E278040">
        <w:rPr>
          <w:rFonts w:ascii="Times New Roman" w:eastAsia="Arial" w:hAnsi="Times New Roman" w:cs="Times New Roman"/>
          <w:color w:val="000000" w:themeColor="text1"/>
          <w:sz w:val="24"/>
          <w:szCs w:val="24"/>
        </w:rPr>
        <w:t xml:space="preserve"> </w:t>
      </w:r>
      <w:r w:rsidR="00263419" w:rsidRPr="0E278040">
        <w:rPr>
          <w:rFonts w:ascii="Times New Roman" w:eastAsia="Arial" w:hAnsi="Times New Roman" w:cs="Times New Roman"/>
          <w:color w:val="000000" w:themeColor="text1"/>
          <w:sz w:val="24"/>
          <w:szCs w:val="24"/>
        </w:rPr>
        <w:t>and CEO of Music for All.</w:t>
      </w:r>
    </w:p>
    <w:p w14:paraId="3FB8330E"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C7D6992" w14:textId="00755D5C" w:rsidR="2DE26365" w:rsidRPr="00BC2469" w:rsidRDefault="12B7C622" w:rsidP="00BC2469">
      <w:pPr>
        <w:spacing w:line="240" w:lineRule="auto"/>
        <w:rPr>
          <w:rFonts w:ascii="Times New Roman" w:eastAsia="Times New Roman" w:hAnsi="Times New Roman" w:cs="Times New Roman"/>
          <w:color w:val="000000" w:themeColor="text1"/>
          <w:sz w:val="24"/>
          <w:szCs w:val="24"/>
        </w:rPr>
      </w:pPr>
      <w:r w:rsidRPr="0E278040">
        <w:rPr>
          <w:rFonts w:ascii="Times New Roman" w:eastAsia="Times New Roman" w:hAnsi="Times New Roman" w:cs="Times New Roman"/>
          <w:color w:val="000000" w:themeColor="text1"/>
          <w:sz w:val="24"/>
          <w:szCs w:val="24"/>
        </w:rPr>
        <w:t xml:space="preserve">The event will also feature an exhibition performance by </w:t>
      </w:r>
      <w:r w:rsidR="0A706DE1" w:rsidRPr="0E278040">
        <w:rPr>
          <w:rFonts w:ascii="Times New Roman" w:eastAsia="Times New Roman" w:hAnsi="Times New Roman" w:cs="Times New Roman"/>
          <w:color w:val="000000" w:themeColor="text1"/>
          <w:sz w:val="24"/>
          <w:szCs w:val="24"/>
        </w:rPr>
        <w:t xml:space="preserve">the University of Toledo Rocket Marching Band </w:t>
      </w:r>
    </w:p>
    <w:p w14:paraId="04CC16CD" w14:textId="62F38A31" w:rsidR="24706E45" w:rsidRDefault="24706E45" w:rsidP="0E278040">
      <w:pPr>
        <w:spacing w:after="0" w:line="240" w:lineRule="auto"/>
        <w:rPr>
          <w:rFonts w:ascii="Times New Roman" w:eastAsia="Arial" w:hAnsi="Times New Roman" w:cs="Times New Roman"/>
          <w:color w:val="000000" w:themeColor="text1"/>
          <w:sz w:val="24"/>
          <w:szCs w:val="24"/>
        </w:rPr>
      </w:pPr>
      <w:r w:rsidRPr="0E278040">
        <w:rPr>
          <w:rFonts w:ascii="Times New Roman" w:eastAsia="Arial" w:hAnsi="Times New Roman" w:cs="Times New Roman"/>
          <w:color w:val="000000" w:themeColor="text1"/>
          <w:sz w:val="24"/>
          <w:szCs w:val="24"/>
        </w:rPr>
        <w:t xml:space="preserve">In addition to this event, </w:t>
      </w:r>
      <w:r w:rsidR="2DC9FBA3" w:rsidRPr="0E278040">
        <w:rPr>
          <w:rFonts w:ascii="Times New Roman" w:eastAsia="Arial" w:hAnsi="Times New Roman" w:cs="Times New Roman"/>
          <w:color w:val="000000" w:themeColor="text1"/>
          <w:sz w:val="24"/>
          <w:szCs w:val="24"/>
        </w:rPr>
        <w:t>two</w:t>
      </w:r>
      <w:r w:rsidRPr="0E278040">
        <w:rPr>
          <w:rFonts w:ascii="Times New Roman" w:eastAsia="Arial" w:hAnsi="Times New Roman" w:cs="Times New Roman"/>
          <w:color w:val="000000" w:themeColor="text1"/>
          <w:sz w:val="24"/>
          <w:szCs w:val="24"/>
        </w:rPr>
        <w:t xml:space="preserve"> other Bands of America Championships will tak</w:t>
      </w:r>
      <w:r w:rsidR="0077A48C" w:rsidRPr="0E278040">
        <w:rPr>
          <w:rFonts w:ascii="Times New Roman" w:eastAsia="Arial" w:hAnsi="Times New Roman" w:cs="Times New Roman"/>
          <w:color w:val="000000" w:themeColor="text1"/>
          <w:sz w:val="24"/>
          <w:szCs w:val="24"/>
        </w:rPr>
        <w:t xml:space="preserve">e </w:t>
      </w:r>
      <w:r w:rsidRPr="0E278040">
        <w:rPr>
          <w:rFonts w:ascii="Times New Roman" w:eastAsia="Arial" w:hAnsi="Times New Roman" w:cs="Times New Roman"/>
          <w:color w:val="000000" w:themeColor="text1"/>
          <w:sz w:val="24"/>
          <w:szCs w:val="24"/>
        </w:rPr>
        <w:t xml:space="preserve">place in </w:t>
      </w:r>
      <w:r w:rsidR="17285507" w:rsidRPr="0E278040">
        <w:rPr>
          <w:rFonts w:ascii="Times New Roman" w:eastAsia="Arial" w:hAnsi="Times New Roman" w:cs="Times New Roman"/>
          <w:color w:val="000000" w:themeColor="text1"/>
          <w:sz w:val="24"/>
          <w:szCs w:val="24"/>
        </w:rPr>
        <w:t>Ohio</w:t>
      </w:r>
      <w:r w:rsidRPr="0E278040">
        <w:rPr>
          <w:rFonts w:ascii="Times New Roman" w:eastAsia="Arial" w:hAnsi="Times New Roman" w:cs="Times New Roman"/>
          <w:color w:val="000000" w:themeColor="text1"/>
          <w:sz w:val="24"/>
          <w:szCs w:val="24"/>
        </w:rPr>
        <w:t xml:space="preserve"> this fall. Events include the </w:t>
      </w:r>
      <w:r w:rsidR="440DBFEC" w:rsidRPr="0E278040">
        <w:rPr>
          <w:rFonts w:ascii="Times New Roman" w:eastAsia="Arial" w:hAnsi="Times New Roman" w:cs="Times New Roman"/>
          <w:color w:val="000000" w:themeColor="text1"/>
          <w:sz w:val="24"/>
          <w:szCs w:val="24"/>
        </w:rPr>
        <w:t>Central Ohio</w:t>
      </w:r>
      <w:r w:rsidRPr="0E278040">
        <w:rPr>
          <w:rFonts w:ascii="Times New Roman" w:eastAsia="Arial" w:hAnsi="Times New Roman" w:cs="Times New Roman"/>
          <w:color w:val="000000" w:themeColor="text1"/>
          <w:sz w:val="24"/>
          <w:szCs w:val="24"/>
        </w:rPr>
        <w:t xml:space="preserve"> Regional Championship in </w:t>
      </w:r>
      <w:proofErr w:type="spellStart"/>
      <w:r w:rsidR="3416380E" w:rsidRPr="0E278040">
        <w:rPr>
          <w:rFonts w:ascii="Times New Roman" w:eastAsia="Arial" w:hAnsi="Times New Roman" w:cs="Times New Roman"/>
          <w:color w:val="000000" w:themeColor="text1"/>
          <w:sz w:val="24"/>
          <w:szCs w:val="24"/>
        </w:rPr>
        <w:t>Obetz</w:t>
      </w:r>
      <w:proofErr w:type="spellEnd"/>
      <w:r w:rsidR="5E4720F4" w:rsidRPr="0E278040">
        <w:rPr>
          <w:rFonts w:ascii="Times New Roman" w:eastAsia="Arial" w:hAnsi="Times New Roman" w:cs="Times New Roman"/>
          <w:color w:val="000000" w:themeColor="text1"/>
          <w:sz w:val="24"/>
          <w:szCs w:val="24"/>
        </w:rPr>
        <w:t xml:space="preserve"> at Fortress </w:t>
      </w:r>
      <w:proofErr w:type="spellStart"/>
      <w:r w:rsidR="5E4720F4" w:rsidRPr="0E278040">
        <w:rPr>
          <w:rFonts w:ascii="Times New Roman" w:eastAsia="Arial" w:hAnsi="Times New Roman" w:cs="Times New Roman"/>
          <w:color w:val="000000" w:themeColor="text1"/>
          <w:sz w:val="24"/>
          <w:szCs w:val="24"/>
        </w:rPr>
        <w:t>Obetz</w:t>
      </w:r>
      <w:proofErr w:type="spellEnd"/>
      <w:r w:rsidRPr="0E278040">
        <w:rPr>
          <w:rFonts w:ascii="Times New Roman" w:eastAsia="Arial" w:hAnsi="Times New Roman" w:cs="Times New Roman"/>
          <w:color w:val="000000" w:themeColor="text1"/>
          <w:sz w:val="24"/>
          <w:szCs w:val="24"/>
        </w:rPr>
        <w:t xml:space="preserve"> and </w:t>
      </w:r>
      <w:r w:rsidR="1EE446D1" w:rsidRPr="0E278040">
        <w:rPr>
          <w:rFonts w:ascii="Times New Roman" w:eastAsia="Arial" w:hAnsi="Times New Roman" w:cs="Times New Roman"/>
          <w:color w:val="000000" w:themeColor="text1"/>
          <w:sz w:val="24"/>
          <w:szCs w:val="24"/>
        </w:rPr>
        <w:t>the</w:t>
      </w:r>
      <w:r w:rsidR="05814279" w:rsidRPr="0E278040">
        <w:rPr>
          <w:rFonts w:ascii="Times New Roman" w:eastAsia="Arial" w:hAnsi="Times New Roman" w:cs="Times New Roman"/>
          <w:color w:val="000000" w:themeColor="text1"/>
          <w:sz w:val="24"/>
          <w:szCs w:val="24"/>
        </w:rPr>
        <w:t xml:space="preserve"> </w:t>
      </w:r>
      <w:r w:rsidR="7B21CA45" w:rsidRPr="0E278040">
        <w:rPr>
          <w:rFonts w:ascii="Times New Roman" w:eastAsia="Arial" w:hAnsi="Times New Roman" w:cs="Times New Roman"/>
          <w:color w:val="000000" w:themeColor="text1"/>
          <w:sz w:val="24"/>
          <w:szCs w:val="24"/>
        </w:rPr>
        <w:t>South</w:t>
      </w:r>
      <w:r w:rsidR="05814279" w:rsidRPr="0E278040">
        <w:rPr>
          <w:rFonts w:ascii="Times New Roman" w:eastAsia="Arial" w:hAnsi="Times New Roman" w:cs="Times New Roman"/>
          <w:color w:val="000000" w:themeColor="text1"/>
          <w:sz w:val="24"/>
          <w:szCs w:val="24"/>
        </w:rPr>
        <w:t>west Ohio</w:t>
      </w:r>
      <w:r w:rsidRPr="0E278040">
        <w:rPr>
          <w:rFonts w:ascii="Times New Roman" w:eastAsia="Arial" w:hAnsi="Times New Roman" w:cs="Times New Roman"/>
          <w:color w:val="000000" w:themeColor="text1"/>
          <w:sz w:val="24"/>
          <w:szCs w:val="24"/>
        </w:rPr>
        <w:t xml:space="preserve"> Regional Championship</w:t>
      </w:r>
      <w:r w:rsidR="00674CA5" w:rsidRPr="0E278040">
        <w:rPr>
          <w:rFonts w:ascii="Times New Roman" w:eastAsia="Arial" w:hAnsi="Times New Roman" w:cs="Times New Roman"/>
          <w:color w:val="000000" w:themeColor="text1"/>
          <w:sz w:val="24"/>
          <w:szCs w:val="24"/>
        </w:rPr>
        <w:t xml:space="preserve"> in </w:t>
      </w:r>
      <w:r w:rsidR="0C4CF9DB" w:rsidRPr="0E278040">
        <w:rPr>
          <w:rFonts w:ascii="Times New Roman" w:eastAsia="Arial" w:hAnsi="Times New Roman" w:cs="Times New Roman"/>
          <w:color w:val="000000" w:themeColor="text1"/>
          <w:sz w:val="24"/>
          <w:szCs w:val="24"/>
        </w:rPr>
        <w:t>Dayton</w:t>
      </w:r>
      <w:r w:rsidR="70F6B1FE" w:rsidRPr="0E278040">
        <w:rPr>
          <w:rFonts w:ascii="Times New Roman" w:eastAsia="Arial" w:hAnsi="Times New Roman" w:cs="Times New Roman"/>
          <w:color w:val="000000" w:themeColor="text1"/>
          <w:sz w:val="24"/>
          <w:szCs w:val="24"/>
        </w:rPr>
        <w:t xml:space="preserve"> at the </w:t>
      </w:r>
      <w:r w:rsidR="67B4B78A" w:rsidRPr="0E278040">
        <w:rPr>
          <w:rFonts w:ascii="Times New Roman" w:eastAsia="Arial" w:hAnsi="Times New Roman" w:cs="Times New Roman"/>
          <w:color w:val="000000" w:themeColor="text1"/>
          <w:sz w:val="24"/>
          <w:szCs w:val="24"/>
        </w:rPr>
        <w:t>Welcome Stadium</w:t>
      </w:r>
      <w:r w:rsidR="00674CA5" w:rsidRPr="0E278040">
        <w:rPr>
          <w:rFonts w:ascii="Times New Roman" w:eastAsia="Arial" w:hAnsi="Times New Roman" w:cs="Times New Roman"/>
          <w:color w:val="000000" w:themeColor="text1"/>
          <w:sz w:val="24"/>
          <w:szCs w:val="24"/>
        </w:rPr>
        <w:t>.</w:t>
      </w:r>
    </w:p>
    <w:p w14:paraId="66968600"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71CB191C" w14:textId="75AF9795" w:rsidR="00F3186A" w:rsidRDefault="00263419" w:rsidP="3CC3892B">
      <w:pPr>
        <w:spacing w:after="0" w:line="240" w:lineRule="auto"/>
        <w:rPr>
          <w:rFonts w:ascii="Times New Roman" w:eastAsia="Arial" w:hAnsi="Times New Roman" w:cs="Times New Roman"/>
          <w:color w:val="000000" w:themeColor="text1"/>
          <w:sz w:val="24"/>
          <w:szCs w:val="24"/>
        </w:rPr>
      </w:pPr>
      <w:r w:rsidRPr="0E278040">
        <w:rPr>
          <w:rFonts w:ascii="Times New Roman" w:eastAsia="Arial" w:hAnsi="Times New Roman" w:cs="Times New Roman"/>
          <w:color w:val="000000" w:themeColor="text1"/>
          <w:sz w:val="24"/>
          <w:szCs w:val="24"/>
        </w:rPr>
        <w:t>The BOA season concludes with the Bands of America Grand National Championships, presented by Yamaha</w:t>
      </w:r>
      <w:r w:rsidR="7A80B207" w:rsidRPr="0E278040">
        <w:rPr>
          <w:rFonts w:ascii="Times New Roman" w:eastAsia="Arial" w:hAnsi="Times New Roman" w:cs="Times New Roman"/>
          <w:color w:val="000000" w:themeColor="text1"/>
          <w:sz w:val="24"/>
          <w:szCs w:val="24"/>
        </w:rPr>
        <w:t xml:space="preserve"> </w:t>
      </w:r>
      <w:r w:rsidR="7A80B207" w:rsidRPr="0E278040">
        <w:rPr>
          <w:rFonts w:ascii="Times New Roman" w:eastAsia="Arial" w:hAnsi="Times New Roman" w:cs="Times New Roman"/>
          <w:sz w:val="24"/>
          <w:szCs w:val="24"/>
        </w:rPr>
        <w:t>and the U.S. Marines</w:t>
      </w:r>
      <w:r w:rsidRPr="0E278040">
        <w:rPr>
          <w:rFonts w:ascii="Times New Roman" w:eastAsia="Arial" w:hAnsi="Times New Roman" w:cs="Times New Roman"/>
          <w:color w:val="000000" w:themeColor="text1"/>
          <w:sz w:val="24"/>
          <w:szCs w:val="24"/>
        </w:rPr>
        <w:t>, in Indianapolis Nov</w:t>
      </w:r>
      <w:r w:rsidR="0896EEE6" w:rsidRPr="0E278040">
        <w:rPr>
          <w:rFonts w:ascii="Times New Roman" w:eastAsia="Arial" w:hAnsi="Times New Roman" w:cs="Times New Roman"/>
          <w:color w:val="000000" w:themeColor="text1"/>
          <w:sz w:val="24"/>
          <w:szCs w:val="24"/>
        </w:rPr>
        <w:t>.</w:t>
      </w:r>
      <w:r w:rsidRPr="0E278040">
        <w:rPr>
          <w:rFonts w:ascii="Times New Roman" w:eastAsia="Arial" w:hAnsi="Times New Roman" w:cs="Times New Roman"/>
          <w:color w:val="000000" w:themeColor="text1"/>
          <w:sz w:val="24"/>
          <w:szCs w:val="24"/>
        </w:rPr>
        <w:t xml:space="preserve"> 11-13. </w:t>
      </w:r>
    </w:p>
    <w:p w14:paraId="46464BAB" w14:textId="573B531A" w:rsidR="00F3186A" w:rsidRDefault="00F3186A" w:rsidP="3CC3892B">
      <w:pPr>
        <w:spacing w:after="0" w:line="240" w:lineRule="auto"/>
        <w:rPr>
          <w:rFonts w:ascii="Times New Roman" w:eastAsia="Arial" w:hAnsi="Times New Roman" w:cs="Times New Roman"/>
          <w:color w:val="000000" w:themeColor="text1"/>
          <w:sz w:val="24"/>
          <w:szCs w:val="24"/>
        </w:rPr>
      </w:pPr>
    </w:p>
    <w:p w14:paraId="764FFC35" w14:textId="45FE2CF6" w:rsidR="00F3186A" w:rsidRDefault="00263419" w:rsidP="3CC3892B">
      <w:pPr>
        <w:spacing w:after="0" w:line="240" w:lineRule="auto"/>
        <w:rPr>
          <w:rFonts w:ascii="Times New Roman" w:eastAsia="Arial" w:hAnsi="Times New Roman" w:cs="Times New Roman"/>
          <w:color w:val="000000" w:themeColor="text1"/>
          <w:sz w:val="24"/>
          <w:szCs w:val="24"/>
        </w:rPr>
        <w:sectPr w:rsidR="00F3186A" w:rsidSect="00F3186A">
          <w:headerReference w:type="default" r:id="rId12"/>
          <w:footerReference w:type="default" r:id="rId13"/>
          <w:pgSz w:w="12240" w:h="15840"/>
          <w:pgMar w:top="1080" w:right="1440" w:bottom="369" w:left="1440" w:header="540" w:footer="540" w:gutter="0"/>
          <w:cols w:space="720"/>
          <w:docGrid w:linePitch="360"/>
        </w:sectPr>
      </w:pPr>
      <w:r w:rsidRPr="0E278040">
        <w:rPr>
          <w:rFonts w:ascii="Times New Roman" w:eastAsia="Arial" w:hAnsi="Times New Roman" w:cs="Times New Roman"/>
          <w:color w:val="000000" w:themeColor="text1"/>
          <w:sz w:val="24"/>
          <w:szCs w:val="24"/>
        </w:rPr>
        <w:t>Music for All</w:t>
      </w:r>
      <w:r w:rsidR="4EC001B2" w:rsidRPr="0E278040">
        <w:rPr>
          <w:rFonts w:ascii="Times New Roman" w:eastAsia="Arial" w:hAnsi="Times New Roman" w:cs="Times New Roman"/>
          <w:color w:val="000000" w:themeColor="text1"/>
          <w:sz w:val="24"/>
          <w:szCs w:val="24"/>
        </w:rPr>
        <w:t xml:space="preserve">, a </w:t>
      </w:r>
      <w:r w:rsidR="3CC3892B" w:rsidRPr="0E278040">
        <w:rPr>
          <w:rFonts w:ascii="Times New Roman" w:eastAsia="Arial" w:hAnsi="Times New Roman" w:cs="Times New Roman"/>
          <w:color w:val="000000" w:themeColor="text1"/>
          <w:sz w:val="24"/>
          <w:szCs w:val="24"/>
        </w:rPr>
        <w:t>non-profit</w:t>
      </w:r>
      <w:r w:rsidR="4EC001B2" w:rsidRPr="0E278040">
        <w:rPr>
          <w:rFonts w:ascii="Times New Roman" w:eastAsia="Arial" w:hAnsi="Times New Roman" w:cs="Times New Roman"/>
          <w:color w:val="000000" w:themeColor="text1"/>
          <w:sz w:val="24"/>
          <w:szCs w:val="24"/>
        </w:rPr>
        <w:t xml:space="preserve"> 501(c)3 educational organization, </w:t>
      </w:r>
      <w:r w:rsidRPr="0E278040">
        <w:rPr>
          <w:rFonts w:ascii="Times New Roman" w:eastAsia="Arial" w:hAnsi="Times New Roman" w:cs="Times New Roman"/>
          <w:color w:val="000000" w:themeColor="text1"/>
          <w:sz w:val="24"/>
          <w:szCs w:val="24"/>
        </w:rPr>
        <w:t>has been creating, providing, and expanding positively life-changing experiences through music for all for school music ensembles, students, and teachers since 1975.</w:t>
      </w:r>
    </w:p>
    <w:p w14:paraId="7116EA33" w14:textId="2F31AC6C" w:rsidR="00263419" w:rsidRDefault="3CC3892B" w:rsidP="1B3BFDB1">
      <w:pPr>
        <w:spacing w:after="0" w:line="240" w:lineRule="auto"/>
        <w:rPr>
          <w:rFonts w:ascii="Times New Roman" w:eastAsia="Arial" w:hAnsi="Times New Roman" w:cs="Times New Roman"/>
          <w:color w:val="000000" w:themeColor="text1"/>
          <w:sz w:val="24"/>
          <w:szCs w:val="24"/>
        </w:rPr>
      </w:pPr>
      <w:r w:rsidRPr="24F49A41">
        <w:rPr>
          <w:rFonts w:ascii="Times New Roman" w:eastAsia="Arial" w:hAnsi="Times New Roman" w:cs="Times New Roman"/>
          <w:sz w:val="24"/>
          <w:szCs w:val="24"/>
        </w:rPr>
        <w:lastRenderedPageBreak/>
        <w:t>"</w:t>
      </w:r>
      <w:r w:rsidR="1DEACA34" w:rsidRPr="24F49A41">
        <w:rPr>
          <w:rFonts w:ascii="Times New Roman" w:eastAsia="Arial" w:hAnsi="Times New Roman" w:cs="Times New Roman"/>
          <w:color w:val="000000" w:themeColor="text1"/>
          <w:sz w:val="24"/>
          <w:szCs w:val="24"/>
        </w:rPr>
        <w:t xml:space="preserve">Music </w:t>
      </w:r>
      <w:r w:rsidR="1DEACA34" w:rsidRPr="24F49A41">
        <w:rPr>
          <w:rFonts w:ascii="Times New Roman" w:eastAsia="Arial" w:hAnsi="Times New Roman" w:cs="Times New Roman"/>
          <w:sz w:val="24"/>
          <w:szCs w:val="24"/>
        </w:rPr>
        <w:t xml:space="preserve">for All is about building leaders and celebrating teachers. </w:t>
      </w:r>
      <w:r w:rsidR="24706E45" w:rsidRPr="24F49A41">
        <w:rPr>
          <w:rFonts w:ascii="Times New Roman" w:eastAsia="Arial" w:hAnsi="Times New Roman" w:cs="Times New Roman"/>
          <w:sz w:val="24"/>
          <w:szCs w:val="24"/>
        </w:rPr>
        <w:t xml:space="preserve">The Bands of America Championship in </w:t>
      </w:r>
      <w:r w:rsidR="656287EE" w:rsidRPr="24F49A41">
        <w:rPr>
          <w:rFonts w:ascii="Times New Roman" w:eastAsia="Arial" w:hAnsi="Times New Roman" w:cs="Times New Roman"/>
          <w:sz w:val="24"/>
          <w:szCs w:val="24"/>
        </w:rPr>
        <w:t>Toledo</w:t>
      </w:r>
      <w:r w:rsidR="24706E45" w:rsidRPr="24F49A41">
        <w:rPr>
          <w:rFonts w:ascii="Times New Roman" w:eastAsia="Arial" w:hAnsi="Times New Roman" w:cs="Times New Roman"/>
          <w:sz w:val="24"/>
          <w:szCs w:val="24"/>
        </w:rPr>
        <w:t xml:space="preserve"> is </w:t>
      </w:r>
      <w:r w:rsidRPr="24F49A41">
        <w:rPr>
          <w:rFonts w:ascii="Times New Roman" w:eastAsia="Arial" w:hAnsi="Times New Roman" w:cs="Times New Roman"/>
          <w:sz w:val="24"/>
          <w:szCs w:val="24"/>
        </w:rPr>
        <w:t xml:space="preserve">a </w:t>
      </w:r>
      <w:r w:rsidR="24706E45" w:rsidRPr="24F49A41">
        <w:rPr>
          <w:rFonts w:ascii="Times New Roman" w:eastAsia="Arial" w:hAnsi="Times New Roman" w:cs="Times New Roman"/>
          <w:sz w:val="24"/>
          <w:szCs w:val="24"/>
        </w:rPr>
        <w:t xml:space="preserve">celebration of music education at its finest, showcasing the excellence, teamwork, and student leadership of the </w:t>
      </w:r>
      <w:r w:rsidRPr="24F49A41">
        <w:rPr>
          <w:rFonts w:ascii="Times New Roman" w:eastAsia="Arial" w:hAnsi="Times New Roman" w:cs="Times New Roman"/>
          <w:sz w:val="24"/>
          <w:szCs w:val="24"/>
        </w:rPr>
        <w:t>region's</w:t>
      </w:r>
      <w:r w:rsidR="24706E45" w:rsidRPr="24F49A41">
        <w:rPr>
          <w:rFonts w:ascii="Times New Roman" w:eastAsia="Arial" w:hAnsi="Times New Roman" w:cs="Times New Roman"/>
          <w:sz w:val="24"/>
          <w:szCs w:val="24"/>
        </w:rPr>
        <w:t xml:space="preserve"> outstanding marching bands</w:t>
      </w:r>
      <w:r w:rsidR="00263419" w:rsidRPr="24F49A41">
        <w:rPr>
          <w:rFonts w:ascii="Times New Roman" w:eastAsia="Arial" w:hAnsi="Times New Roman" w:cs="Times New Roman"/>
          <w:sz w:val="24"/>
          <w:szCs w:val="24"/>
        </w:rPr>
        <w:t>,</w:t>
      </w:r>
      <w:r w:rsidRPr="24F49A41">
        <w:rPr>
          <w:rFonts w:ascii="Times New Roman" w:eastAsia="Arial" w:hAnsi="Times New Roman" w:cs="Times New Roman"/>
          <w:sz w:val="24"/>
          <w:szCs w:val="24"/>
        </w:rPr>
        <w:t>"</w:t>
      </w:r>
      <w:r w:rsidR="00263419" w:rsidRPr="24F49A41">
        <w:rPr>
          <w:rFonts w:ascii="Times New Roman" w:eastAsia="Arial" w:hAnsi="Times New Roman" w:cs="Times New Roman"/>
          <w:sz w:val="24"/>
          <w:szCs w:val="24"/>
        </w:rPr>
        <w:t xml:space="preserve"> says </w:t>
      </w:r>
      <w:proofErr w:type="spellStart"/>
      <w:r w:rsidR="00263419" w:rsidRPr="24F49A41">
        <w:rPr>
          <w:rFonts w:ascii="Times New Roman" w:eastAsia="Arial" w:hAnsi="Times New Roman" w:cs="Times New Roman"/>
          <w:sz w:val="24"/>
          <w:szCs w:val="24"/>
        </w:rPr>
        <w:t>Earnhart</w:t>
      </w:r>
      <w:proofErr w:type="spellEnd"/>
      <w:r w:rsidR="00263419" w:rsidRPr="24F49A41">
        <w:rPr>
          <w:rFonts w:ascii="Times New Roman" w:eastAsia="Arial" w:hAnsi="Times New Roman" w:cs="Times New Roman"/>
          <w:sz w:val="24"/>
          <w:szCs w:val="24"/>
        </w:rPr>
        <w:t>.</w:t>
      </w:r>
      <w:r w:rsidR="24706E45" w:rsidRPr="24F49A41">
        <w:rPr>
          <w:rFonts w:ascii="Times New Roman" w:eastAsia="Arial" w:hAnsi="Times New Roman" w:cs="Times New Roman"/>
          <w:color w:val="000000" w:themeColor="text1"/>
          <w:sz w:val="24"/>
          <w:szCs w:val="24"/>
        </w:rPr>
        <w:t xml:space="preserve"> </w:t>
      </w:r>
      <w:r w:rsidRPr="24F49A41">
        <w:rPr>
          <w:rFonts w:ascii="Times New Roman" w:eastAsia="Arial" w:hAnsi="Times New Roman" w:cs="Times New Roman"/>
          <w:color w:val="000000" w:themeColor="text1"/>
          <w:sz w:val="24"/>
          <w:szCs w:val="24"/>
        </w:rPr>
        <w:t>"</w:t>
      </w:r>
      <w:r w:rsidR="24706E45" w:rsidRPr="24F49A41">
        <w:rPr>
          <w:rFonts w:ascii="Times New Roman" w:eastAsia="Arial" w:hAnsi="Times New Roman" w:cs="Times New Roman"/>
          <w:color w:val="000000" w:themeColor="text1"/>
          <w:sz w:val="24"/>
          <w:szCs w:val="24"/>
        </w:rPr>
        <w:t>These young performers and their achievements advocate for the importance of music education in schools locally and nationwide.</w:t>
      </w:r>
      <w:r w:rsidRPr="24F49A41">
        <w:rPr>
          <w:rFonts w:ascii="Times New Roman" w:eastAsia="Arial" w:hAnsi="Times New Roman" w:cs="Times New Roman"/>
          <w:color w:val="000000" w:themeColor="text1"/>
          <w:sz w:val="24"/>
          <w:szCs w:val="24"/>
        </w:rPr>
        <w:t>"</w:t>
      </w:r>
    </w:p>
    <w:p w14:paraId="2C134AB1"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FA54267" w14:textId="6DAE6F8B" w:rsidR="7968054A" w:rsidRDefault="00263419" w:rsidP="002D3444">
      <w:pPr>
        <w:spacing w:after="0" w:line="240" w:lineRule="auto"/>
        <w:rPr>
          <w:rFonts w:ascii="Times New Roman" w:eastAsia="Arial" w:hAnsi="Times New Roman" w:cs="Times New Roman"/>
          <w:sz w:val="24"/>
          <w:szCs w:val="24"/>
        </w:rPr>
      </w:pPr>
      <w:r w:rsidRPr="0E278040">
        <w:rPr>
          <w:rFonts w:ascii="Times New Roman" w:eastAsia="Arial" w:hAnsi="Times New Roman"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24706E45" w:rsidRPr="0E278040">
        <w:rPr>
          <w:rFonts w:ascii="Times New Roman" w:eastAsia="Arial" w:hAnsi="Times New Roman" w:cs="Times New Roman"/>
          <w:sz w:val="24"/>
          <w:szCs w:val="24"/>
        </w:rPr>
        <w:t>Research show</w:t>
      </w:r>
      <w:r w:rsidR="00674CA5" w:rsidRPr="0E278040">
        <w:rPr>
          <w:rFonts w:ascii="Times New Roman" w:eastAsia="Arial" w:hAnsi="Times New Roman" w:cs="Times New Roman"/>
          <w:sz w:val="24"/>
          <w:szCs w:val="24"/>
        </w:rPr>
        <w:t xml:space="preserve">s </w:t>
      </w:r>
      <w:r w:rsidR="24706E45" w:rsidRPr="0E278040">
        <w:rPr>
          <w:rFonts w:ascii="Times New Roman" w:eastAsia="Arial" w:hAnsi="Times New Roman" w:cs="Times New Roman"/>
          <w:sz w:val="24"/>
          <w:szCs w:val="24"/>
        </w:rPr>
        <w:t>a</w:t>
      </w:r>
      <w:r w:rsidR="24706E45" w:rsidRPr="0E278040">
        <w:rPr>
          <w:rFonts w:ascii="Times New Roman" w:eastAsia="Calibri" w:hAnsi="Times New Roman" w:cs="Times New Roman"/>
          <w:sz w:val="24"/>
          <w:szCs w:val="24"/>
        </w:rPr>
        <w:t xml:space="preserve">ttendance and graduation rates </w:t>
      </w:r>
      <w:r w:rsidR="00674CA5" w:rsidRPr="0E278040">
        <w:rPr>
          <w:rFonts w:ascii="Times New Roman" w:eastAsia="Calibri" w:hAnsi="Times New Roman" w:cs="Times New Roman"/>
          <w:sz w:val="24"/>
          <w:szCs w:val="24"/>
        </w:rPr>
        <w:t xml:space="preserve">are </w:t>
      </w:r>
      <w:r w:rsidR="24706E45" w:rsidRPr="0E278040">
        <w:rPr>
          <w:rFonts w:ascii="Times New Roman" w:eastAsia="Calibri" w:hAnsi="Times New Roman" w:cs="Times New Roman"/>
          <w:sz w:val="24"/>
          <w:szCs w:val="24"/>
        </w:rPr>
        <w:t xml:space="preserve">higher </w:t>
      </w:r>
      <w:r w:rsidR="24706E45" w:rsidRPr="0E278040">
        <w:rPr>
          <w:rFonts w:ascii="Times New Roman" w:eastAsia="Arial" w:hAnsi="Times New Roman" w:cs="Times New Roman"/>
          <w:sz w:val="24"/>
          <w:szCs w:val="24"/>
        </w:rPr>
        <w:t>for</w:t>
      </w:r>
      <w:r w:rsidR="24706E45" w:rsidRPr="0E278040">
        <w:rPr>
          <w:rFonts w:ascii="Times New Roman" w:eastAsia="Calibri" w:hAnsi="Times New Roman" w:cs="Times New Roman"/>
          <w:sz w:val="24"/>
          <w:szCs w:val="24"/>
        </w:rPr>
        <w:t xml:space="preserve"> students who participate in their school music programs. </w:t>
      </w:r>
      <w:r w:rsidR="24706E45" w:rsidRPr="0E278040">
        <w:rPr>
          <w:rFonts w:ascii="Times New Roman" w:eastAsia="Arial" w:hAnsi="Times New Roman" w:cs="Times New Roman"/>
          <w:sz w:val="24"/>
          <w:szCs w:val="24"/>
        </w:rPr>
        <w:t>The College Entrance Examination Board found that students involved in public school music programs scored</w:t>
      </w:r>
      <w:r w:rsidR="0FC84211" w:rsidRPr="0E278040">
        <w:rPr>
          <w:rFonts w:ascii="Times New Roman" w:eastAsia="Arial" w:hAnsi="Times New Roman" w:cs="Times New Roman"/>
          <w:sz w:val="24"/>
          <w:szCs w:val="24"/>
        </w:rPr>
        <w:t>, on average,</w:t>
      </w:r>
      <w:r w:rsidR="24706E45" w:rsidRPr="0E278040">
        <w:rPr>
          <w:rFonts w:ascii="Times New Roman" w:eastAsia="Arial" w:hAnsi="Times New Roman" w:cs="Times New Roman"/>
          <w:sz w:val="24"/>
          <w:szCs w:val="24"/>
        </w:rPr>
        <w:t xml:space="preserve"> 107 points higher on the </w:t>
      </w:r>
      <w:r w:rsidR="3CC3892B" w:rsidRPr="0E278040">
        <w:rPr>
          <w:rFonts w:ascii="Times New Roman" w:eastAsia="Arial" w:hAnsi="Times New Roman" w:cs="Times New Roman"/>
          <w:sz w:val="24"/>
          <w:szCs w:val="24"/>
        </w:rPr>
        <w:t>SATs</w:t>
      </w:r>
      <w:r w:rsidR="24706E45" w:rsidRPr="0E278040">
        <w:rPr>
          <w:rFonts w:ascii="Times New Roman" w:eastAsia="Arial" w:hAnsi="Times New Roman" w:cs="Times New Roman"/>
          <w:sz w:val="24"/>
          <w:szCs w:val="24"/>
        </w:rPr>
        <w:t xml:space="preserve"> than students with no participation.</w:t>
      </w:r>
    </w:p>
    <w:p w14:paraId="5FC60C7B" w14:textId="77777777" w:rsidR="002D3444" w:rsidRPr="005E7825" w:rsidRDefault="002D3444" w:rsidP="002D3444">
      <w:pPr>
        <w:spacing w:after="0" w:line="240" w:lineRule="auto"/>
        <w:rPr>
          <w:rFonts w:ascii="Times New Roman" w:eastAsia="Arial" w:hAnsi="Times New Roman" w:cs="Times New Roman"/>
          <w:sz w:val="24"/>
          <w:szCs w:val="24"/>
        </w:rPr>
      </w:pPr>
    </w:p>
    <w:p w14:paraId="4A34FDF3" w14:textId="7BDCB187" w:rsidR="44F0B4E5" w:rsidRDefault="44F0B4E5" w:rsidP="6A5EBE3D">
      <w:pPr>
        <w:spacing w:after="0" w:line="240" w:lineRule="auto"/>
        <w:rPr>
          <w:rFonts w:ascii="Times New Roman" w:eastAsia="Arial" w:hAnsi="Times New Roman" w:cs="Times New Roman"/>
          <w:sz w:val="24"/>
          <w:szCs w:val="24"/>
        </w:rPr>
      </w:pPr>
      <w:r w:rsidRPr="0E278040">
        <w:rPr>
          <w:rFonts w:ascii="Times New Roman" w:eastAsia="Arial" w:hAnsi="Times New Roman" w:cs="Times New Roman"/>
          <w:color w:val="000000" w:themeColor="text1"/>
          <w:sz w:val="24"/>
          <w:szCs w:val="24"/>
        </w:rPr>
        <w:t>Music for All will present the</w:t>
      </w:r>
      <w:r w:rsidR="15E68257" w:rsidRPr="0E278040">
        <w:rPr>
          <w:rFonts w:ascii="Times New Roman" w:eastAsia="Arial" w:hAnsi="Times New Roman" w:cs="Times New Roman"/>
          <w:color w:val="000000" w:themeColor="text1"/>
          <w:sz w:val="24"/>
          <w:szCs w:val="24"/>
        </w:rPr>
        <w:t xml:space="preserve"> </w:t>
      </w:r>
      <w:r w:rsidR="6622746E" w:rsidRPr="0E278040">
        <w:rPr>
          <w:rFonts w:ascii="Times New Roman" w:eastAsia="Arial" w:hAnsi="Times New Roman" w:cs="Times New Roman"/>
          <w:color w:val="000000" w:themeColor="text1"/>
          <w:sz w:val="24"/>
          <w:szCs w:val="24"/>
        </w:rPr>
        <w:t xml:space="preserve">Bands of America </w:t>
      </w:r>
      <w:r w:rsidR="4C9FB60A" w:rsidRPr="0E278040">
        <w:rPr>
          <w:rFonts w:ascii="Times New Roman" w:eastAsia="Arial" w:hAnsi="Times New Roman" w:cs="Times New Roman"/>
          <w:color w:val="000000" w:themeColor="text1"/>
          <w:sz w:val="24"/>
          <w:szCs w:val="24"/>
        </w:rPr>
        <w:t>North</w:t>
      </w:r>
      <w:r w:rsidR="696AF971" w:rsidRPr="0E278040">
        <w:rPr>
          <w:rFonts w:ascii="Times New Roman" w:eastAsia="Arial" w:hAnsi="Times New Roman" w:cs="Times New Roman"/>
          <w:color w:val="000000" w:themeColor="text1"/>
          <w:sz w:val="24"/>
          <w:szCs w:val="24"/>
        </w:rPr>
        <w:t>west Ohio</w:t>
      </w:r>
      <w:r w:rsidR="6622746E" w:rsidRPr="0E278040">
        <w:rPr>
          <w:rFonts w:ascii="Times New Roman" w:eastAsia="Arial" w:hAnsi="Times New Roman" w:cs="Times New Roman"/>
          <w:color w:val="000000" w:themeColor="text1"/>
          <w:sz w:val="24"/>
          <w:szCs w:val="24"/>
        </w:rPr>
        <w:t xml:space="preserve"> Regional Championship</w:t>
      </w:r>
      <w:r w:rsidR="3CAE1E90" w:rsidRPr="0E278040">
        <w:rPr>
          <w:rFonts w:ascii="Times New Roman" w:eastAsia="Arial" w:hAnsi="Times New Roman" w:cs="Times New Roman"/>
          <w:color w:val="000000" w:themeColor="text1"/>
          <w:sz w:val="24"/>
          <w:szCs w:val="24"/>
        </w:rPr>
        <w:t xml:space="preserve"> </w:t>
      </w:r>
      <w:r w:rsidR="00263419" w:rsidRPr="0E278040">
        <w:rPr>
          <w:rFonts w:ascii="Times New Roman" w:eastAsia="Arial" w:hAnsi="Times New Roman" w:cs="Times New Roman"/>
          <w:color w:val="000000" w:themeColor="text1"/>
          <w:sz w:val="24"/>
          <w:szCs w:val="24"/>
        </w:rPr>
        <w:t xml:space="preserve">at </w:t>
      </w:r>
      <w:r w:rsidR="072E10FD" w:rsidRPr="0E278040">
        <w:rPr>
          <w:rFonts w:ascii="Times New Roman" w:eastAsia="Arial" w:hAnsi="Times New Roman" w:cs="Times New Roman"/>
          <w:color w:val="000000" w:themeColor="text1"/>
          <w:sz w:val="24"/>
          <w:szCs w:val="24"/>
        </w:rPr>
        <w:t xml:space="preserve">the University of </w:t>
      </w:r>
      <w:r w:rsidR="45532D1B" w:rsidRPr="0E278040">
        <w:rPr>
          <w:rFonts w:ascii="Times New Roman" w:eastAsia="Arial" w:hAnsi="Times New Roman" w:cs="Times New Roman"/>
          <w:color w:val="000000" w:themeColor="text1"/>
          <w:sz w:val="24"/>
          <w:szCs w:val="24"/>
        </w:rPr>
        <w:t>Toledo Glass Bowl Stadium</w:t>
      </w:r>
      <w:r w:rsidR="48C5DFBA" w:rsidRPr="0E278040">
        <w:rPr>
          <w:rFonts w:ascii="Times New Roman" w:eastAsia="Arial" w:hAnsi="Times New Roman" w:cs="Times New Roman"/>
          <w:color w:val="000000" w:themeColor="text1"/>
          <w:sz w:val="24"/>
          <w:szCs w:val="24"/>
        </w:rPr>
        <w:t xml:space="preserve"> </w:t>
      </w:r>
      <w:r w:rsidR="00263419" w:rsidRPr="0E278040">
        <w:rPr>
          <w:rFonts w:ascii="Times New Roman" w:eastAsia="Arial" w:hAnsi="Times New Roman" w:cs="Times New Roman"/>
          <w:color w:val="000000" w:themeColor="text1"/>
          <w:sz w:val="24"/>
          <w:szCs w:val="24"/>
        </w:rPr>
        <w:t>(</w:t>
      </w:r>
      <w:r w:rsidR="1BCF57AD" w:rsidRPr="0E278040">
        <w:rPr>
          <w:rFonts w:ascii="Times New Roman" w:eastAsia="Arial" w:hAnsi="Times New Roman" w:cs="Times New Roman"/>
          <w:color w:val="000000" w:themeColor="text1"/>
          <w:sz w:val="24"/>
          <w:szCs w:val="24"/>
        </w:rPr>
        <w:t>2801 Bancroft St.</w:t>
      </w:r>
      <w:r w:rsidR="000C5765">
        <w:rPr>
          <w:rFonts w:ascii="Times New Roman" w:eastAsia="Arial" w:hAnsi="Times New Roman" w:cs="Times New Roman"/>
          <w:color w:val="000000" w:themeColor="text1"/>
          <w:sz w:val="24"/>
          <w:szCs w:val="24"/>
        </w:rPr>
        <w:t>,</w:t>
      </w:r>
      <w:r w:rsidR="1BCF57AD" w:rsidRPr="0E278040">
        <w:rPr>
          <w:rFonts w:ascii="Times New Roman" w:eastAsia="Arial" w:hAnsi="Times New Roman" w:cs="Times New Roman"/>
          <w:color w:val="000000" w:themeColor="text1"/>
          <w:sz w:val="24"/>
          <w:szCs w:val="24"/>
        </w:rPr>
        <w:t xml:space="preserve"> Toledo, Ohio 43606</w:t>
      </w:r>
      <w:r w:rsidR="24706E45" w:rsidRPr="0E278040">
        <w:rPr>
          <w:rFonts w:ascii="Times New Roman" w:eastAsia="Arial" w:hAnsi="Times New Roman" w:cs="Times New Roman"/>
          <w:color w:val="000000" w:themeColor="text1"/>
          <w:sz w:val="24"/>
          <w:szCs w:val="24"/>
        </w:rPr>
        <w:t>)</w:t>
      </w:r>
      <w:r w:rsidR="7190D6A9" w:rsidRPr="0E278040">
        <w:rPr>
          <w:rFonts w:ascii="Times New Roman" w:eastAsia="Arial" w:hAnsi="Times New Roman" w:cs="Times New Roman"/>
          <w:color w:val="000000" w:themeColor="text1"/>
          <w:sz w:val="24"/>
          <w:szCs w:val="24"/>
        </w:rPr>
        <w:t xml:space="preserve"> on</w:t>
      </w:r>
      <w:r w:rsidR="24706E45" w:rsidRPr="0E278040">
        <w:rPr>
          <w:rFonts w:ascii="Times New Roman" w:eastAsia="Arial" w:hAnsi="Times New Roman" w:cs="Times New Roman"/>
          <w:color w:val="000000" w:themeColor="text1"/>
          <w:sz w:val="24"/>
          <w:szCs w:val="24"/>
        </w:rPr>
        <w:t xml:space="preserve"> </w:t>
      </w:r>
      <w:r w:rsidR="5CDCCFA8" w:rsidRPr="0E278040">
        <w:rPr>
          <w:rFonts w:ascii="Times New Roman" w:eastAsia="Arial" w:hAnsi="Times New Roman" w:cs="Times New Roman"/>
          <w:color w:val="000000" w:themeColor="text1"/>
          <w:sz w:val="24"/>
          <w:szCs w:val="24"/>
        </w:rPr>
        <w:t>Oct. 2</w:t>
      </w:r>
      <w:r w:rsidR="24706E45" w:rsidRPr="0E278040">
        <w:rPr>
          <w:rFonts w:ascii="Times New Roman" w:eastAsia="Arial" w:hAnsi="Times New Roman" w:cs="Times New Roman"/>
          <w:color w:val="000000" w:themeColor="text1"/>
          <w:sz w:val="24"/>
          <w:szCs w:val="24"/>
        </w:rPr>
        <w:t xml:space="preserve">. </w:t>
      </w:r>
      <w:r w:rsidR="00263419" w:rsidRPr="0E278040">
        <w:rPr>
          <w:rFonts w:ascii="Times New Roman" w:eastAsia="Arial" w:hAnsi="Times New Roman" w:cs="Times New Roman"/>
          <w:sz w:val="24"/>
          <w:szCs w:val="24"/>
        </w:rPr>
        <w:t>Preliminary</w:t>
      </w:r>
      <w:r w:rsidR="24706E45" w:rsidRPr="0E278040">
        <w:rPr>
          <w:rFonts w:ascii="Times New Roman" w:eastAsia="Arial" w:hAnsi="Times New Roman" w:cs="Times New Roman"/>
          <w:sz w:val="24"/>
          <w:szCs w:val="24"/>
        </w:rPr>
        <w:t xml:space="preserve"> competition begins at </w:t>
      </w:r>
      <w:r w:rsidR="12A865F6" w:rsidRPr="0E278040">
        <w:rPr>
          <w:rFonts w:ascii="Times New Roman" w:eastAsia="Arial" w:hAnsi="Times New Roman" w:cs="Times New Roman"/>
          <w:sz w:val="24"/>
          <w:szCs w:val="24"/>
        </w:rPr>
        <w:t>10:</w:t>
      </w:r>
      <w:r w:rsidR="043E9647" w:rsidRPr="0E278040">
        <w:rPr>
          <w:rFonts w:ascii="Times New Roman" w:eastAsia="Arial" w:hAnsi="Times New Roman" w:cs="Times New Roman"/>
          <w:sz w:val="24"/>
          <w:szCs w:val="24"/>
        </w:rPr>
        <w:t>0</w:t>
      </w:r>
      <w:r w:rsidR="728E4478" w:rsidRPr="0E278040">
        <w:rPr>
          <w:rFonts w:ascii="Times New Roman" w:eastAsia="Arial" w:hAnsi="Times New Roman" w:cs="Times New Roman"/>
          <w:sz w:val="24"/>
          <w:szCs w:val="24"/>
        </w:rPr>
        <w:t>0</w:t>
      </w:r>
      <w:r w:rsidR="24706E45" w:rsidRPr="0E278040">
        <w:rPr>
          <w:rFonts w:ascii="Times New Roman" w:eastAsia="Arial" w:hAnsi="Times New Roman" w:cs="Times New Roman"/>
          <w:sz w:val="24"/>
          <w:szCs w:val="24"/>
        </w:rPr>
        <w:t xml:space="preserve"> a.m.</w:t>
      </w:r>
      <w:r w:rsidR="00087C25" w:rsidRPr="0E278040">
        <w:rPr>
          <w:rFonts w:ascii="Times New Roman" w:eastAsia="Arial" w:hAnsi="Times New Roman" w:cs="Times New Roman"/>
          <w:sz w:val="24"/>
          <w:szCs w:val="24"/>
        </w:rPr>
        <w:t>,</w:t>
      </w:r>
      <w:r w:rsidR="24706E45" w:rsidRPr="0E278040">
        <w:rPr>
          <w:rFonts w:ascii="Times New Roman" w:eastAsia="Arial" w:hAnsi="Times New Roman" w:cs="Times New Roman"/>
          <w:sz w:val="24"/>
          <w:szCs w:val="24"/>
        </w:rPr>
        <w:t xml:space="preserve"> and </w:t>
      </w:r>
      <w:r w:rsidR="24706E45" w:rsidRPr="0E278040">
        <w:rPr>
          <w:rFonts w:ascii="Times New Roman" w:eastAsia="Arial" w:hAnsi="Times New Roman" w:cs="Times New Roman"/>
          <w:sz w:val="24"/>
          <w:szCs w:val="24"/>
        </w:rPr>
        <w:t xml:space="preserve">will conclude at approximately </w:t>
      </w:r>
      <w:r w:rsidR="4075DFEB" w:rsidRPr="0E278040">
        <w:rPr>
          <w:rFonts w:ascii="Times New Roman" w:eastAsia="Arial" w:hAnsi="Times New Roman" w:cs="Times New Roman"/>
          <w:sz w:val="24"/>
          <w:szCs w:val="24"/>
        </w:rPr>
        <w:t>4:15</w:t>
      </w:r>
      <w:r w:rsidR="24706E45" w:rsidRPr="0E278040">
        <w:rPr>
          <w:rFonts w:ascii="Times New Roman" w:eastAsia="Arial" w:hAnsi="Times New Roman" w:cs="Times New Roman"/>
          <w:sz w:val="24"/>
          <w:szCs w:val="24"/>
        </w:rPr>
        <w:t xml:space="preserve"> p.m. Gates will open for the finals at 6:</w:t>
      </w:r>
      <w:r w:rsidR="24CE641E" w:rsidRPr="0E278040">
        <w:rPr>
          <w:rFonts w:ascii="Times New Roman" w:eastAsia="Arial" w:hAnsi="Times New Roman" w:cs="Times New Roman"/>
          <w:sz w:val="24"/>
          <w:szCs w:val="24"/>
        </w:rPr>
        <w:t>30</w:t>
      </w:r>
      <w:r w:rsidR="24706E45" w:rsidRPr="0E278040">
        <w:rPr>
          <w:rFonts w:ascii="Times New Roman" w:eastAsia="Arial" w:hAnsi="Times New Roman" w:cs="Times New Roman"/>
          <w:sz w:val="24"/>
          <w:szCs w:val="24"/>
        </w:rPr>
        <w:t xml:space="preserve"> p.m.</w:t>
      </w:r>
      <w:r w:rsidR="3CC3892B" w:rsidRPr="0E278040">
        <w:rPr>
          <w:rFonts w:ascii="Times New Roman" w:eastAsia="Arial" w:hAnsi="Times New Roman" w:cs="Times New Roman"/>
          <w:sz w:val="24"/>
          <w:szCs w:val="24"/>
        </w:rPr>
        <w:t>,</w:t>
      </w:r>
      <w:r w:rsidR="24706E45" w:rsidRPr="0E278040">
        <w:rPr>
          <w:rFonts w:ascii="Times New Roman" w:eastAsia="Arial" w:hAnsi="Times New Roman" w:cs="Times New Roman"/>
          <w:sz w:val="24"/>
          <w:szCs w:val="24"/>
        </w:rPr>
        <w:t xml:space="preserve"> with performances </w:t>
      </w:r>
      <w:r w:rsidR="3CC3892B" w:rsidRPr="0E278040">
        <w:rPr>
          <w:rFonts w:ascii="Times New Roman" w:eastAsia="Arial" w:hAnsi="Times New Roman" w:cs="Times New Roman"/>
          <w:sz w:val="24"/>
          <w:szCs w:val="24"/>
        </w:rPr>
        <w:t>starting</w:t>
      </w:r>
      <w:r w:rsidR="24706E45" w:rsidRPr="0E278040">
        <w:rPr>
          <w:rFonts w:ascii="Times New Roman" w:eastAsia="Arial" w:hAnsi="Times New Roman" w:cs="Times New Roman"/>
          <w:sz w:val="24"/>
          <w:szCs w:val="24"/>
        </w:rPr>
        <w:t xml:space="preserve"> at 7:</w:t>
      </w:r>
      <w:r w:rsidR="7D53ECBB" w:rsidRPr="0E278040">
        <w:rPr>
          <w:rFonts w:ascii="Times New Roman" w:eastAsia="Arial" w:hAnsi="Times New Roman" w:cs="Times New Roman"/>
          <w:sz w:val="24"/>
          <w:szCs w:val="24"/>
        </w:rPr>
        <w:t>30</w:t>
      </w:r>
      <w:r w:rsidR="24706E45" w:rsidRPr="0E278040">
        <w:rPr>
          <w:rFonts w:ascii="Times New Roman" w:eastAsia="Arial" w:hAnsi="Times New Roman" w:cs="Times New Roman"/>
          <w:sz w:val="24"/>
          <w:szCs w:val="24"/>
        </w:rPr>
        <w:t xml:space="preserve"> p.m. All times are tentative</w:t>
      </w:r>
      <w:r w:rsidR="3CC3892B" w:rsidRPr="0E278040">
        <w:rPr>
          <w:rFonts w:ascii="Times New Roman" w:eastAsia="Arial" w:hAnsi="Times New Roman" w:cs="Times New Roman"/>
          <w:sz w:val="24"/>
          <w:szCs w:val="24"/>
        </w:rPr>
        <w:t>,</w:t>
      </w:r>
      <w:r w:rsidR="24706E45" w:rsidRPr="0E278040">
        <w:rPr>
          <w:rFonts w:ascii="Times New Roman" w:eastAsia="Arial" w:hAnsi="Times New Roman" w:cs="Times New Roman"/>
          <w:sz w:val="24"/>
          <w:szCs w:val="24"/>
        </w:rPr>
        <w:t xml:space="preserve"> pending the final schedule of performing bands. Current times will be listed at </w:t>
      </w:r>
      <w:hyperlink r:id="rId14">
        <w:r w:rsidR="24706E45" w:rsidRPr="0E278040">
          <w:rPr>
            <w:rStyle w:val="Hyperlink"/>
            <w:rFonts w:ascii="Times New Roman" w:eastAsia="Arial" w:hAnsi="Times New Roman" w:cs="Times New Roman"/>
            <w:sz w:val="24"/>
            <w:szCs w:val="24"/>
          </w:rPr>
          <w:t>marching.musicforall.org</w:t>
        </w:r>
        <w:r w:rsidR="00263419" w:rsidRPr="0E278040">
          <w:rPr>
            <w:rStyle w:val="Hyperlink"/>
            <w:rFonts w:ascii="Times New Roman" w:eastAsia="Arial" w:hAnsi="Times New Roman" w:cs="Times New Roman"/>
            <w:sz w:val="24"/>
            <w:szCs w:val="24"/>
          </w:rPr>
          <w:t>/</w:t>
        </w:r>
        <w:r w:rsidR="6A8EB8C4" w:rsidRPr="0E278040">
          <w:rPr>
            <w:rStyle w:val="Hyperlink"/>
            <w:rFonts w:ascii="Times New Roman" w:eastAsia="Arial" w:hAnsi="Times New Roman" w:cs="Times New Roman"/>
            <w:sz w:val="24"/>
            <w:szCs w:val="24"/>
          </w:rPr>
          <w:t>toledo</w:t>
        </w:r>
        <w:r w:rsidR="41DB362F" w:rsidRPr="0E278040">
          <w:rPr>
            <w:rStyle w:val="Hyperlink"/>
            <w:rFonts w:ascii="Times New Roman" w:eastAsia="Arial" w:hAnsi="Times New Roman" w:cs="Times New Roman"/>
            <w:sz w:val="24"/>
            <w:szCs w:val="24"/>
          </w:rPr>
          <w:t>21</w:t>
        </w:r>
      </w:hyperlink>
      <w:r w:rsidR="24706E45" w:rsidRPr="0E278040">
        <w:rPr>
          <w:rFonts w:ascii="Times New Roman" w:eastAsia="Arial" w:hAnsi="Times New Roman" w:cs="Times New Roman"/>
          <w:sz w:val="24"/>
          <w:szCs w:val="24"/>
        </w:rPr>
        <w:t xml:space="preserve">. </w:t>
      </w:r>
      <w:r w:rsidR="447FDAC0" w:rsidRPr="0E278040">
        <w:rPr>
          <w:rFonts w:ascii="Times New Roman" w:eastAsia="Times New Roman" w:hAnsi="Times New Roman" w:cs="Times New Roman"/>
          <w:color w:val="000000" w:themeColor="text1"/>
          <w:sz w:val="24"/>
          <w:szCs w:val="24"/>
        </w:rPr>
        <w:t xml:space="preserve">Individual tickets for Prelims or Finals are </w:t>
      </w:r>
      <w:r w:rsidR="447FDAC0" w:rsidRPr="0E278040">
        <w:rPr>
          <w:rFonts w:ascii="Times New Roman" w:eastAsia="Arial" w:hAnsi="Times New Roman" w:cs="Times New Roman"/>
          <w:sz w:val="24"/>
          <w:szCs w:val="24"/>
        </w:rPr>
        <w:t>$2</w:t>
      </w:r>
      <w:r w:rsidR="7528FF2B" w:rsidRPr="0E278040">
        <w:rPr>
          <w:rFonts w:ascii="Times New Roman" w:eastAsia="Arial" w:hAnsi="Times New Roman" w:cs="Times New Roman"/>
          <w:sz w:val="24"/>
          <w:szCs w:val="24"/>
        </w:rPr>
        <w:t>5</w:t>
      </w:r>
      <w:r w:rsidR="447FDAC0" w:rsidRPr="0E278040">
        <w:rPr>
          <w:rFonts w:ascii="Times New Roman" w:eastAsia="Times New Roman" w:hAnsi="Times New Roman" w:cs="Times New Roman"/>
          <w:color w:val="000000" w:themeColor="text1"/>
          <w:sz w:val="24"/>
          <w:szCs w:val="24"/>
        </w:rPr>
        <w:t xml:space="preserve"> and day passes are </w:t>
      </w:r>
      <w:r w:rsidR="447FDAC0" w:rsidRPr="0E278040">
        <w:rPr>
          <w:rFonts w:ascii="Times New Roman" w:eastAsia="Arial" w:hAnsi="Times New Roman" w:cs="Times New Roman"/>
          <w:sz w:val="24"/>
          <w:szCs w:val="24"/>
        </w:rPr>
        <w:t>$</w:t>
      </w:r>
      <w:r w:rsidR="32D46D3B" w:rsidRPr="0E278040">
        <w:rPr>
          <w:rFonts w:ascii="Times New Roman" w:eastAsia="Arial" w:hAnsi="Times New Roman" w:cs="Times New Roman"/>
          <w:sz w:val="24"/>
          <w:szCs w:val="24"/>
        </w:rPr>
        <w:t>40</w:t>
      </w:r>
      <w:r w:rsidR="447FDAC0" w:rsidRPr="0E278040">
        <w:rPr>
          <w:rFonts w:ascii="Times New Roman" w:eastAsia="Times New Roman" w:hAnsi="Times New Roman" w:cs="Times New Roman"/>
          <w:color w:val="000000" w:themeColor="text1"/>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Id15">
        <w:r w:rsidR="447FDAC0" w:rsidRPr="0E278040">
          <w:rPr>
            <w:rStyle w:val="Hyperlink"/>
            <w:rFonts w:ascii="Times New Roman" w:eastAsia="Arial" w:hAnsi="Times New Roman" w:cs="Times New Roman"/>
            <w:sz w:val="24"/>
            <w:szCs w:val="24"/>
          </w:rPr>
          <w:t>marching.musicforall.org/</w:t>
        </w:r>
        <w:r w:rsidR="3CAE24B8" w:rsidRPr="0E278040">
          <w:rPr>
            <w:rStyle w:val="Hyperlink"/>
            <w:rFonts w:ascii="Times New Roman" w:eastAsia="Arial" w:hAnsi="Times New Roman" w:cs="Times New Roman"/>
            <w:sz w:val="24"/>
            <w:szCs w:val="24"/>
          </w:rPr>
          <w:t>toledo</w:t>
        </w:r>
        <w:r w:rsidR="447FDAC0" w:rsidRPr="0E278040">
          <w:rPr>
            <w:rStyle w:val="Hyperlink"/>
            <w:rFonts w:ascii="Times New Roman" w:eastAsia="Arial" w:hAnsi="Times New Roman" w:cs="Times New Roman"/>
            <w:sz w:val="24"/>
            <w:szCs w:val="24"/>
          </w:rPr>
          <w:t>21.</w:t>
        </w:r>
      </w:hyperlink>
    </w:p>
    <w:p w14:paraId="3737FD8C" w14:textId="2B32B14E" w:rsidR="24706E45" w:rsidRPr="005E7825" w:rsidRDefault="24706E45" w:rsidP="002D3444">
      <w:pPr>
        <w:spacing w:after="0" w:line="240" w:lineRule="auto"/>
        <w:rPr>
          <w:rFonts w:ascii="Times New Roman" w:eastAsia="Arial" w:hAnsi="Times New Roman" w:cs="Times New Roman"/>
          <w:sz w:val="24"/>
          <w:szCs w:val="24"/>
        </w:rPr>
      </w:pPr>
      <w:r>
        <w:br/>
      </w:r>
      <w:r w:rsidRPr="1B3BFDB1">
        <w:rPr>
          <w:rFonts w:ascii="Times New Roman" w:eastAsia="Arial" w:hAnsi="Times New Roman" w:cs="Times New Roman"/>
          <w:b/>
          <w:bCs/>
          <w:color w:val="000000" w:themeColor="text1"/>
          <w:sz w:val="24"/>
          <w:szCs w:val="24"/>
        </w:rPr>
        <w:t>About Music for All</w:t>
      </w:r>
      <w:r w:rsidRPr="1B3BFDB1">
        <w:rPr>
          <w:rFonts w:ascii="Times New Roman" w:eastAsia="Arial" w:hAnsi="Times New Roman" w:cs="Times New Roman"/>
          <w:color w:val="000000" w:themeColor="text1"/>
          <w:sz w:val="24"/>
          <w:szCs w:val="24"/>
        </w:rPr>
        <w:t> </w:t>
      </w:r>
      <w:r w:rsidRPr="1B3BFDB1">
        <w:rPr>
          <w:rFonts w:ascii="Times New Roman" w:eastAsia="Arial" w:hAnsi="Times New Roman" w:cs="Times New Roman"/>
          <w:sz w:val="24"/>
          <w:szCs w:val="24"/>
        </w:rPr>
        <w:t> </w:t>
      </w:r>
    </w:p>
    <w:p w14:paraId="142E0508" w14:textId="3CF4FF3A" w:rsidR="009E62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6EFD6A77" w:rsidRPr="1B3BFDB1">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273BB945" w:rsidRPr="1B3BFDB1">
        <w:rPr>
          <w:rFonts w:ascii="Times New Roman" w:hAnsi="Times New Roman" w:cs="Times New Roman"/>
          <w:sz w:val="24"/>
          <w:szCs w:val="24"/>
        </w:rPr>
        <w:t>to</w:t>
      </w:r>
      <w:r w:rsidR="7A8F7E04" w:rsidRPr="1B3BFDB1">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3CC3892B" w:rsidRPr="1B3BFDB1">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3CC3892B" w:rsidRPr="1B3BFDB1">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24C759A0" w:rsidRPr="1B3BFDB1">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14:paraId="0F160509" w14:textId="77777777" w:rsidR="00876AA1" w:rsidRPr="002D3444" w:rsidRDefault="00876AA1" w:rsidP="002D3444">
      <w:pPr>
        <w:spacing w:after="0" w:line="240" w:lineRule="auto"/>
        <w:rPr>
          <w:rFonts w:ascii="Times New Roman" w:hAnsi="Times New Roman" w:cs="Times New Roman"/>
          <w:sz w:val="24"/>
          <w:szCs w:val="24"/>
        </w:rPr>
      </w:pPr>
    </w:p>
    <w:p w14:paraId="46F31F7B" w14:textId="5E91308B" w:rsidR="796805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3CC3892B" w:rsidRPr="1B3BFDB1">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4B157551" w:rsidRPr="1B3BFDB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4945FCCC" w:rsidRPr="1B3BFDB1">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3B8218BC" w:rsidRPr="1B3BFDB1">
        <w:rPr>
          <w:rFonts w:ascii="Times New Roman" w:hAnsi="Times New Roman" w:cs="Times New Roman"/>
          <w:sz w:val="24"/>
          <w:szCs w:val="24"/>
        </w:rPr>
        <w:t>s</w:t>
      </w:r>
      <w:r w:rsidR="4A311415" w:rsidRPr="1B3BFDB1">
        <w:rPr>
          <w:rFonts w:ascii="Times New Roman" w:hAnsi="Times New Roman" w:cs="Times New Roman"/>
          <w:sz w:val="24"/>
          <w:szCs w:val="24"/>
        </w:rPr>
        <w:t>, Super</w:t>
      </w:r>
      <w:r w:rsidR="0B66E1B8" w:rsidRPr="1B3BFDB1">
        <w:rPr>
          <w:rFonts w:ascii="Times New Roman" w:hAnsi="Times New Roman" w:cs="Times New Roman"/>
          <w:sz w:val="24"/>
          <w:szCs w:val="24"/>
        </w:rPr>
        <w:t xml:space="preserve"> R</w:t>
      </w:r>
      <w:r w:rsidR="4A311415" w:rsidRPr="1B3BFDB1">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3ED796C7" w:rsidRPr="1B3BFDB1">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14:paraId="7A18DCDD" w14:textId="77777777" w:rsidR="002D3444" w:rsidRPr="002D3444" w:rsidRDefault="002D3444" w:rsidP="002D3444">
      <w:pPr>
        <w:spacing w:after="0" w:line="240" w:lineRule="auto"/>
        <w:rPr>
          <w:rFonts w:ascii="Times New Roman" w:hAnsi="Times New Roman" w:cs="Times New Roman"/>
          <w:sz w:val="24"/>
          <w:szCs w:val="24"/>
        </w:rPr>
      </w:pPr>
    </w:p>
    <w:p w14:paraId="180F48E5" w14:textId="0FDCE315" w:rsidR="6A5EBE3D" w:rsidRDefault="6A5EBE3D" w:rsidP="6A5EBE3D">
      <w:pPr>
        <w:spacing w:after="0" w:line="240" w:lineRule="auto"/>
        <w:rPr>
          <w:rFonts w:ascii="Times New Roman" w:hAnsi="Times New Roman" w:cs="Times New Roman"/>
          <w:sz w:val="24"/>
          <w:szCs w:val="24"/>
        </w:rPr>
      </w:pPr>
    </w:p>
    <w:p w14:paraId="471C5931" w14:textId="77777777" w:rsidR="00BC2469" w:rsidRDefault="00BC2469" w:rsidP="6A5EBE3D">
      <w:pPr>
        <w:rPr>
          <w:rFonts w:ascii="Times New Roman" w:eastAsia="Arial" w:hAnsi="Times New Roman" w:cs="Times New Roman"/>
          <w:b/>
          <w:bCs/>
          <w:color w:val="000000" w:themeColor="text1"/>
          <w:sz w:val="24"/>
          <w:szCs w:val="24"/>
        </w:rPr>
      </w:pPr>
    </w:p>
    <w:p w14:paraId="1D2F06E7" w14:textId="77777777" w:rsidR="00BC2469" w:rsidRDefault="00BC2469" w:rsidP="6A5EBE3D">
      <w:pPr>
        <w:rPr>
          <w:rFonts w:ascii="Times New Roman" w:eastAsia="Arial" w:hAnsi="Times New Roman" w:cs="Times New Roman"/>
          <w:b/>
          <w:bCs/>
          <w:color w:val="000000" w:themeColor="text1"/>
          <w:sz w:val="24"/>
          <w:szCs w:val="24"/>
        </w:rPr>
      </w:pPr>
    </w:p>
    <w:p w14:paraId="4913BF28" w14:textId="25969717" w:rsidR="76E48EE6" w:rsidRDefault="76E48EE6" w:rsidP="6A5EBE3D">
      <w:pPr>
        <w:rPr>
          <w:rFonts w:ascii="Times New Roman" w:eastAsia="Arial" w:hAnsi="Times New Roman" w:cs="Times New Roman"/>
          <w:b/>
          <w:bCs/>
          <w:color w:val="000000" w:themeColor="text1"/>
          <w:sz w:val="24"/>
          <w:szCs w:val="24"/>
        </w:rPr>
      </w:pPr>
      <w:r w:rsidRPr="6A5EBE3D">
        <w:rPr>
          <w:rFonts w:ascii="Times New Roman" w:eastAsia="Arial" w:hAnsi="Times New Roman" w:cs="Times New Roman"/>
          <w:b/>
          <w:bCs/>
          <w:color w:val="000000" w:themeColor="text1"/>
          <w:sz w:val="24"/>
          <w:szCs w:val="24"/>
        </w:rPr>
        <w:lastRenderedPageBreak/>
        <w:t>Sponsor Information</w:t>
      </w:r>
    </w:p>
    <w:p w14:paraId="184F9CC7" w14:textId="5250F9A2" w:rsidR="76E48EE6" w:rsidRDefault="76E48EE6">
      <w:r w:rsidRPr="7BD0971D">
        <w:rPr>
          <w:rFonts w:ascii="Times" w:eastAsia="Times" w:hAnsi="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BD0971D">
        <w:rPr>
          <w:rFonts w:ascii="Times" w:eastAsia="Times" w:hAnsi="Times" w:cs="Times"/>
          <w:color w:val="000000" w:themeColor="text1"/>
          <w:sz w:val="24"/>
          <w:szCs w:val="24"/>
        </w:rPr>
        <w:t>PepWear</w:t>
      </w:r>
      <w:proofErr w:type="spellEnd"/>
      <w:r w:rsidRPr="7BD0971D">
        <w:rPr>
          <w:rFonts w:ascii="Times" w:eastAsia="Times" w:hAnsi="Times" w:cs="Times"/>
          <w:color w:val="000000" w:themeColor="text1"/>
          <w:sz w:val="24"/>
          <w:szCs w:val="24"/>
        </w:rPr>
        <w:t xml:space="preserve">; Official Performance Equipment Sponsor: Wenger Corporation; Corporate Sponsors: Ball State University, BAND the mobile app, Visit Indy, and the City of Indianapolis; Associate Sponsors: </w:t>
      </w:r>
      <w:r w:rsidRPr="00BC2469">
        <w:rPr>
          <w:rFonts w:ascii="Times" w:eastAsia="Times" w:hAnsi="Times" w:cs="Times"/>
          <w:color w:val="000000" w:themeColor="text1"/>
          <w:sz w:val="24"/>
          <w:szCs w:val="24"/>
        </w:rPr>
        <w:t xml:space="preserve">REMO and </w:t>
      </w:r>
      <w:proofErr w:type="spellStart"/>
      <w:r w:rsidR="70171833" w:rsidRPr="00BC2469">
        <w:rPr>
          <w:rFonts w:ascii="Times" w:eastAsia="Times" w:hAnsi="Times" w:cs="Times"/>
          <w:color w:val="000000" w:themeColor="text1"/>
          <w:sz w:val="24"/>
          <w:szCs w:val="24"/>
        </w:rPr>
        <w:t>Accoladi</w:t>
      </w:r>
      <w:proofErr w:type="spellEnd"/>
      <w:r w:rsidRPr="00BC2469">
        <w:rPr>
          <w:rFonts w:ascii="Times" w:eastAsia="Times" w:hAnsi="Times" w:cs="Times"/>
          <w:color w:val="000000" w:themeColor="text1"/>
          <w:sz w:val="24"/>
          <w:szCs w:val="24"/>
        </w:rPr>
        <w:t>.</w:t>
      </w:r>
      <w:r w:rsidRPr="7BD0971D">
        <w:rPr>
          <w:rFonts w:ascii="Times" w:eastAsia="Times" w:hAnsi="Times" w:cs="Times"/>
          <w:color w:val="000000" w:themeColor="text1"/>
          <w:sz w:val="24"/>
          <w:szCs w:val="24"/>
        </w:rPr>
        <w:t xml:space="preserve"> Music for All is also supported by the Indiana Arts Commission, a state agency, and the National Endowment for the Arts, a federal agency; the Arts Council of Indianapolis and the City</w:t>
      </w:r>
      <w:r w:rsidR="0135F4D9" w:rsidRPr="7BD0971D">
        <w:rPr>
          <w:rFonts w:ascii="Times" w:eastAsia="Times" w:hAnsi="Times" w:cs="Times"/>
          <w:color w:val="000000" w:themeColor="text1"/>
          <w:sz w:val="24"/>
          <w:szCs w:val="24"/>
        </w:rPr>
        <w:t xml:space="preserve"> </w:t>
      </w:r>
      <w:r w:rsidRPr="7BD0971D">
        <w:rPr>
          <w:rFonts w:ascii="Times" w:eastAsia="Times" w:hAnsi="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BC2469">
        <w:rPr>
          <w:rFonts w:ascii="Times" w:eastAsia="Times" w:hAnsi="Times" w:cs="Times"/>
          <w:color w:val="000000" w:themeColor="text1"/>
          <w:sz w:val="24"/>
          <w:szCs w:val="24"/>
        </w:rPr>
        <w:t>.</w:t>
      </w:r>
    </w:p>
    <w:p w14:paraId="012771D8" w14:textId="06190472"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color w:val="000000" w:themeColor="text1"/>
          <w:sz w:val="24"/>
          <w:szCs w:val="24"/>
        </w:rPr>
        <w:t># # #</w:t>
      </w:r>
      <w:r w:rsidRPr="005E7825">
        <w:rPr>
          <w:rFonts w:ascii="Times New Roman" w:eastAsia="Arial" w:hAnsi="Times New Roman" w:cs="Times New Roman"/>
          <w:sz w:val="24"/>
          <w:szCs w:val="24"/>
        </w:rPr>
        <w:t> </w:t>
      </w:r>
    </w:p>
    <w:p w14:paraId="0034E943" w14:textId="1C8C2D94"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sz w:val="24"/>
          <w:szCs w:val="24"/>
        </w:rPr>
        <w:t> </w:t>
      </w:r>
    </w:p>
    <w:p w14:paraId="37EEF7A0" w14:textId="0A8EA478" w:rsidR="24706E45" w:rsidRPr="005E7825" w:rsidRDefault="24706E45" w:rsidP="002D3444">
      <w:pPr>
        <w:spacing w:after="0" w:line="240" w:lineRule="auto"/>
        <w:rPr>
          <w:rFonts w:ascii="Times New Roman" w:eastAsia="Arial" w:hAnsi="Times New Roman" w:cs="Times New Roman"/>
        </w:rPr>
      </w:pPr>
      <w:r w:rsidRPr="3CC3892B">
        <w:rPr>
          <w:rFonts w:ascii="Times New Roman" w:eastAsia="Arial" w:hAnsi="Times New Roman" w:cs="Times New Roman"/>
          <w:b/>
          <w:bCs/>
          <w:color w:val="000000" w:themeColor="text1"/>
          <w:u w:val="single"/>
        </w:rPr>
        <w:t>**FOR IMMEDIATE RELEASE**</w:t>
      </w:r>
      <w:r w:rsidRPr="3CC3892B">
        <w:rPr>
          <w:rFonts w:ascii="Times New Roman" w:eastAsia="Arial" w:hAnsi="Times New Roman" w:cs="Times New Roman"/>
        </w:rPr>
        <w:t> </w:t>
      </w:r>
    </w:p>
    <w:p w14:paraId="0F7931B5" w14:textId="1299CD40" w:rsidR="3CC3892B" w:rsidRDefault="3CC3892B" w:rsidP="3CC3892B">
      <w:pPr>
        <w:spacing w:after="0" w:line="240" w:lineRule="auto"/>
        <w:rPr>
          <w:rFonts w:ascii="Times New Roman" w:eastAsia="Arial" w:hAnsi="Times New Roman" w:cs="Times New Roman"/>
        </w:rPr>
      </w:pPr>
    </w:p>
    <w:p w14:paraId="7FB15638" w14:textId="1687FF90" w:rsidR="24706E45" w:rsidRPr="005E7825" w:rsidRDefault="24706E45" w:rsidP="002D3444">
      <w:pPr>
        <w:spacing w:after="0" w:line="240" w:lineRule="auto"/>
        <w:rPr>
          <w:rFonts w:ascii="Times New Roman" w:eastAsia="Arial" w:hAnsi="Times New Roman" w:cs="Times New Roman"/>
        </w:rPr>
      </w:pPr>
      <w:r w:rsidRPr="005E7825">
        <w:rPr>
          <w:rFonts w:ascii="Times New Roman" w:eastAsia="Arial" w:hAnsi="Times New Roman" w:cs="Times New Roman"/>
          <w:b/>
          <w:bCs/>
          <w:color w:val="000000" w:themeColor="text1"/>
        </w:rPr>
        <w:t>MEDIA CONTACT:</w:t>
      </w:r>
      <w:r w:rsidRPr="005E7825">
        <w:rPr>
          <w:rFonts w:ascii="Times New Roman" w:eastAsia="Arial" w:hAnsi="Times New Roman" w:cs="Times New Roman"/>
        </w:rPr>
        <w:t> </w:t>
      </w:r>
    </w:p>
    <w:p w14:paraId="2F9D2512" w14:textId="77777777" w:rsidR="00C01CCF" w:rsidRDefault="00C01CCF" w:rsidP="002D3444">
      <w:pPr>
        <w:spacing w:after="0" w:line="240"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Haley Mack</w:t>
      </w:r>
    </w:p>
    <w:p w14:paraId="0F5F3A9C" w14:textId="6BC2ABE9" w:rsidR="00C01CCF" w:rsidRDefault="009E624A" w:rsidP="002D3444">
      <w:pPr>
        <w:spacing w:after="0" w:line="240" w:lineRule="auto"/>
        <w:rPr>
          <w:rFonts w:ascii="Times New Roman" w:eastAsia="Arial" w:hAnsi="Times New Roman" w:cs="Times New Roman"/>
          <w:highlight w:val="yellow"/>
        </w:rPr>
      </w:pPr>
      <w:r w:rsidRPr="3CC3892B">
        <w:rPr>
          <w:rFonts w:ascii="Times New Roman" w:eastAsia="Arial" w:hAnsi="Times New Roman" w:cs="Times New Roman"/>
        </w:rPr>
        <w:t xml:space="preserve">Promotions </w:t>
      </w:r>
      <w:r w:rsidR="24706E45" w:rsidRPr="3CC3892B">
        <w:rPr>
          <w:rFonts w:ascii="Times New Roman" w:eastAsia="Arial" w:hAnsi="Times New Roman" w:cs="Times New Roman"/>
          <w:color w:val="000000" w:themeColor="text1"/>
        </w:rPr>
        <w:t>Coordinator</w:t>
      </w:r>
      <w:r w:rsidR="24706E45" w:rsidRPr="3CC3892B">
        <w:rPr>
          <w:rFonts w:ascii="Times New Roman" w:eastAsia="Arial" w:hAnsi="Times New Roman" w:cs="Times New Roman"/>
        </w:rPr>
        <w:t> </w:t>
      </w:r>
      <w:r>
        <w:br/>
      </w:r>
      <w:r w:rsidR="00C01CCF" w:rsidRPr="001B5539">
        <w:rPr>
          <w:rFonts w:ascii="Times New Roman" w:eastAsia="Arial" w:hAnsi="Times New Roman" w:cs="Times New Roman"/>
        </w:rPr>
        <w:t xml:space="preserve">Email </w:t>
      </w:r>
      <w:hyperlink r:id="rId16">
        <w:r w:rsidR="00C01CCF" w:rsidRPr="001B5539">
          <w:rPr>
            <w:rStyle w:val="Hyperlink"/>
            <w:rFonts w:ascii="Times New Roman" w:eastAsia="Arial" w:hAnsi="Times New Roman" w:cs="Times New Roman"/>
          </w:rPr>
          <w:t>haley.m@musicforall.org</w:t>
        </w:r>
      </w:hyperlink>
    </w:p>
    <w:p w14:paraId="536F594B" w14:textId="405491D1" w:rsidR="24706E45" w:rsidRPr="005E7825" w:rsidRDefault="24706E45" w:rsidP="002D3444">
      <w:pPr>
        <w:spacing w:after="0" w:line="240" w:lineRule="auto"/>
        <w:rPr>
          <w:rFonts w:ascii="Times New Roman" w:eastAsia="Arial" w:hAnsi="Times New Roman" w:cs="Times New Roman"/>
        </w:rPr>
      </w:pPr>
      <w:r w:rsidRPr="487672CA">
        <w:rPr>
          <w:rFonts w:ascii="Times New Roman" w:eastAsia="Arial" w:hAnsi="Times New Roman" w:cs="Times New Roman"/>
        </w:rPr>
        <w:t>Direct phone 317-524-6250 </w:t>
      </w:r>
      <w:r>
        <w:br/>
      </w:r>
    </w:p>
    <w:p w14:paraId="063D6421" w14:textId="79926AD5" w:rsidR="7968054A" w:rsidRPr="005E7825" w:rsidRDefault="7968054A" w:rsidP="002D3444">
      <w:pPr>
        <w:spacing w:after="0" w:line="240" w:lineRule="auto"/>
        <w:rPr>
          <w:rFonts w:ascii="Times New Roman" w:hAnsi="Times New Roman" w:cs="Times New Roman"/>
        </w:rPr>
      </w:pPr>
    </w:p>
    <w:sectPr w:rsidR="7968054A" w:rsidRPr="005E7825" w:rsidSect="0094229B">
      <w:footerReference w:type="default" r:id="rId17"/>
      <w:pgSz w:w="12240" w:h="15840"/>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EEE3" w14:textId="77777777" w:rsidR="00836218" w:rsidRDefault="00836218">
      <w:pPr>
        <w:spacing w:after="0" w:line="240" w:lineRule="auto"/>
      </w:pPr>
      <w:r>
        <w:separator/>
      </w:r>
    </w:p>
  </w:endnote>
  <w:endnote w:type="continuationSeparator" w:id="0">
    <w:p w14:paraId="2C54BD79" w14:textId="77777777" w:rsidR="00836218" w:rsidRDefault="0083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B7D" w14:textId="77777777" w:rsidR="00F3186A" w:rsidRDefault="00F3186A" w:rsidP="00F3186A">
    <w:pPr>
      <w:spacing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MORE</w:t>
    </w:r>
  </w:p>
  <w:p w14:paraId="2B8C0DA0" w14:textId="6506D190" w:rsidR="002D3444" w:rsidRPr="002D3444" w:rsidRDefault="002D3444" w:rsidP="00F318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72B" w14:textId="381E1CAE" w:rsidR="0094229B" w:rsidRDefault="0094229B" w:rsidP="00F3186A">
    <w:pPr>
      <w:spacing w:after="0" w:line="240" w:lineRule="auto"/>
      <w:jc w:val="center"/>
      <w:rPr>
        <w:rFonts w:ascii="Times New Roman" w:eastAsia="Arial" w:hAnsi="Times New Roman" w:cs="Times New Roman"/>
        <w:color w:val="000000" w:themeColor="text1"/>
        <w:sz w:val="24"/>
        <w:szCs w:val="24"/>
      </w:rPr>
    </w:pPr>
  </w:p>
  <w:p w14:paraId="15C356CC" w14:textId="77777777" w:rsidR="0094229B" w:rsidRPr="002D3444" w:rsidRDefault="0094229B" w:rsidP="00F318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6C08" w14:textId="77777777" w:rsidR="00836218" w:rsidRDefault="00836218">
      <w:pPr>
        <w:spacing w:after="0" w:line="240" w:lineRule="auto"/>
      </w:pPr>
      <w:r>
        <w:separator/>
      </w:r>
    </w:p>
  </w:footnote>
  <w:footnote w:type="continuationSeparator" w:id="0">
    <w:p w14:paraId="6037367D" w14:textId="77777777" w:rsidR="00836218" w:rsidRDefault="0083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14:paraId="74B93410" w14:textId="77777777" w:rsidTr="7968054A">
      <w:tc>
        <w:tcPr>
          <w:tcW w:w="3120" w:type="dxa"/>
        </w:tcPr>
        <w:p w14:paraId="1800EA4B" w14:textId="1DFF3B4E" w:rsidR="7968054A" w:rsidRPr="00C01CCF" w:rsidRDefault="7968054A" w:rsidP="7968054A">
          <w:pPr>
            <w:pStyle w:val="Header"/>
            <w:ind w:left="-115"/>
            <w:rPr>
              <w:rFonts w:ascii="Times New Roman" w:hAnsi="Times New Roman" w:cs="Times New Roman"/>
            </w:rPr>
          </w:pPr>
          <w:r w:rsidRPr="00C01CCF">
            <w:rPr>
              <w:rFonts w:ascii="Times New Roman" w:hAnsi="Times New Roman" w:cs="Times New Roman"/>
            </w:rPr>
            <w:t xml:space="preserve">September </w:t>
          </w:r>
          <w:r w:rsidR="00D32530" w:rsidRPr="00C01CCF">
            <w:rPr>
              <w:rFonts w:ascii="Times New Roman" w:hAnsi="Times New Roman" w:cs="Times New Roman"/>
            </w:rPr>
            <w:t>6</w:t>
          </w:r>
          <w:r w:rsidRPr="00C01CCF">
            <w:rPr>
              <w:rFonts w:ascii="Times New Roman" w:hAnsi="Times New Roman" w:cs="Times New Roman"/>
            </w:rPr>
            <w:t xml:space="preserve">, </w:t>
          </w:r>
          <w:r w:rsidR="009810B8" w:rsidRPr="00C01CCF">
            <w:rPr>
              <w:rFonts w:ascii="Times New Roman" w:hAnsi="Times New Roman" w:cs="Times New Roman"/>
            </w:rPr>
            <w:t>2021</w:t>
          </w:r>
        </w:p>
        <w:p w14:paraId="47EAC4EE" w14:textId="73FC0913" w:rsidR="7968054A" w:rsidRDefault="7968054A" w:rsidP="7968054A">
          <w:pPr>
            <w:pStyle w:val="Header"/>
            <w:ind w:left="-115"/>
          </w:pPr>
          <w:r w:rsidRPr="00C01CCF">
            <w:rPr>
              <w:rFonts w:ascii="Times New Roman" w:hAnsi="Times New Roman" w:cs="Times New Roman"/>
            </w:rPr>
            <w:t>FOR IMMEDIATE RELEASE</w:t>
          </w:r>
        </w:p>
      </w:tc>
      <w:tc>
        <w:tcPr>
          <w:tcW w:w="3120" w:type="dxa"/>
        </w:tcPr>
        <w:p w14:paraId="7F18ECDF" w14:textId="074B603A" w:rsidR="7968054A" w:rsidRDefault="7968054A" w:rsidP="7968054A">
          <w:pPr>
            <w:pStyle w:val="Header"/>
            <w:jc w:val="center"/>
          </w:pPr>
        </w:p>
      </w:tc>
      <w:tc>
        <w:tcPr>
          <w:tcW w:w="3120" w:type="dxa"/>
        </w:tcPr>
        <w:p w14:paraId="5B05271C" w14:textId="398C6D66" w:rsidR="7968054A" w:rsidRDefault="7968054A" w:rsidP="7968054A">
          <w:pPr>
            <w:pStyle w:val="Header"/>
            <w:ind w:right="-115"/>
            <w:jc w:val="right"/>
          </w:pPr>
        </w:p>
      </w:tc>
    </w:tr>
  </w:tbl>
  <w:p w14:paraId="564A3E2F" w14:textId="407315DC" w:rsidR="7968054A" w:rsidRDefault="7968054A" w:rsidP="796805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0C5765"/>
    <w:rsid w:val="00121ABD"/>
    <w:rsid w:val="00126C6E"/>
    <w:rsid w:val="0015277C"/>
    <w:rsid w:val="00167DB3"/>
    <w:rsid w:val="00179B4A"/>
    <w:rsid w:val="001B5539"/>
    <w:rsid w:val="001C4275"/>
    <w:rsid w:val="00263419"/>
    <w:rsid w:val="002C2D8B"/>
    <w:rsid w:val="002D3444"/>
    <w:rsid w:val="004D3454"/>
    <w:rsid w:val="00556B64"/>
    <w:rsid w:val="0057389C"/>
    <w:rsid w:val="005E7825"/>
    <w:rsid w:val="00623191"/>
    <w:rsid w:val="006507A4"/>
    <w:rsid w:val="00674CA5"/>
    <w:rsid w:val="00710808"/>
    <w:rsid w:val="0071422D"/>
    <w:rsid w:val="0077A48C"/>
    <w:rsid w:val="00836218"/>
    <w:rsid w:val="00876AA1"/>
    <w:rsid w:val="008C5C22"/>
    <w:rsid w:val="008D1424"/>
    <w:rsid w:val="0094229B"/>
    <w:rsid w:val="009810B8"/>
    <w:rsid w:val="009E624A"/>
    <w:rsid w:val="00BA7516"/>
    <w:rsid w:val="00BC23DA"/>
    <w:rsid w:val="00BC2469"/>
    <w:rsid w:val="00C01CCF"/>
    <w:rsid w:val="00D32530"/>
    <w:rsid w:val="00F3186A"/>
    <w:rsid w:val="00F63B5C"/>
    <w:rsid w:val="00F7615A"/>
    <w:rsid w:val="00F94B39"/>
    <w:rsid w:val="0135F4D9"/>
    <w:rsid w:val="030EA4B9"/>
    <w:rsid w:val="03A3D331"/>
    <w:rsid w:val="03ECCA74"/>
    <w:rsid w:val="03F1F623"/>
    <w:rsid w:val="043E9647"/>
    <w:rsid w:val="05814279"/>
    <w:rsid w:val="061DDA85"/>
    <w:rsid w:val="06583CED"/>
    <w:rsid w:val="06D31214"/>
    <w:rsid w:val="06ECFA58"/>
    <w:rsid w:val="072E10FD"/>
    <w:rsid w:val="0730DF45"/>
    <w:rsid w:val="07375ECC"/>
    <w:rsid w:val="07695150"/>
    <w:rsid w:val="07BB9145"/>
    <w:rsid w:val="07F13118"/>
    <w:rsid w:val="0896EEE6"/>
    <w:rsid w:val="08F1967B"/>
    <w:rsid w:val="0916EFE3"/>
    <w:rsid w:val="0934674B"/>
    <w:rsid w:val="0A706DE1"/>
    <w:rsid w:val="0A96F391"/>
    <w:rsid w:val="0AEC1C17"/>
    <w:rsid w:val="0B66E1B8"/>
    <w:rsid w:val="0C4CF9DB"/>
    <w:rsid w:val="0CD68EF8"/>
    <w:rsid w:val="0E278040"/>
    <w:rsid w:val="0EDAF1CE"/>
    <w:rsid w:val="0FC84211"/>
    <w:rsid w:val="1079F45A"/>
    <w:rsid w:val="10E2E4A9"/>
    <w:rsid w:val="11B14F1F"/>
    <w:rsid w:val="125D9E6B"/>
    <w:rsid w:val="125F0EA2"/>
    <w:rsid w:val="12A865F6"/>
    <w:rsid w:val="12B7C622"/>
    <w:rsid w:val="133ED324"/>
    <w:rsid w:val="1352D9BE"/>
    <w:rsid w:val="14407F45"/>
    <w:rsid w:val="144867B3"/>
    <w:rsid w:val="152282BB"/>
    <w:rsid w:val="154D657D"/>
    <w:rsid w:val="156697E9"/>
    <w:rsid w:val="15E68257"/>
    <w:rsid w:val="16CCB745"/>
    <w:rsid w:val="16F2C14D"/>
    <w:rsid w:val="170EB374"/>
    <w:rsid w:val="17131670"/>
    <w:rsid w:val="171C73E2"/>
    <w:rsid w:val="17285507"/>
    <w:rsid w:val="17733892"/>
    <w:rsid w:val="1858F008"/>
    <w:rsid w:val="190F08F3"/>
    <w:rsid w:val="1A07AE43"/>
    <w:rsid w:val="1A361F4F"/>
    <w:rsid w:val="1B3BFDB1"/>
    <w:rsid w:val="1BCF57AD"/>
    <w:rsid w:val="1BEB5854"/>
    <w:rsid w:val="1C9E5460"/>
    <w:rsid w:val="1D4A119E"/>
    <w:rsid w:val="1DD3C42E"/>
    <w:rsid w:val="1DEACA34"/>
    <w:rsid w:val="1E914EC5"/>
    <w:rsid w:val="1EDB1F66"/>
    <w:rsid w:val="1EE446D1"/>
    <w:rsid w:val="1F1B9129"/>
    <w:rsid w:val="1F7CEBF9"/>
    <w:rsid w:val="1FB67BDA"/>
    <w:rsid w:val="2071389D"/>
    <w:rsid w:val="20C0C4F8"/>
    <w:rsid w:val="2261EFE6"/>
    <w:rsid w:val="2271327F"/>
    <w:rsid w:val="2344313F"/>
    <w:rsid w:val="23889849"/>
    <w:rsid w:val="2423BD87"/>
    <w:rsid w:val="24706E45"/>
    <w:rsid w:val="24BE50EC"/>
    <w:rsid w:val="24C759A0"/>
    <w:rsid w:val="24CE641E"/>
    <w:rsid w:val="24F49A41"/>
    <w:rsid w:val="26051E77"/>
    <w:rsid w:val="2732C3A5"/>
    <w:rsid w:val="273BB945"/>
    <w:rsid w:val="28268698"/>
    <w:rsid w:val="2889EF32"/>
    <w:rsid w:val="28BF20E6"/>
    <w:rsid w:val="28C4D54C"/>
    <w:rsid w:val="28E7BC63"/>
    <w:rsid w:val="298EF70B"/>
    <w:rsid w:val="29DA49D2"/>
    <w:rsid w:val="29FCA931"/>
    <w:rsid w:val="2A25BF93"/>
    <w:rsid w:val="2B047D8B"/>
    <w:rsid w:val="2B2ABD5D"/>
    <w:rsid w:val="2B2AC76C"/>
    <w:rsid w:val="2B7087EC"/>
    <w:rsid w:val="2BA86797"/>
    <w:rsid w:val="2DC9FBA3"/>
    <w:rsid w:val="2DE26365"/>
    <w:rsid w:val="2E7803FE"/>
    <w:rsid w:val="2ED33876"/>
    <w:rsid w:val="3055CD9F"/>
    <w:rsid w:val="326CABF1"/>
    <w:rsid w:val="32D46D3B"/>
    <w:rsid w:val="331CA6E5"/>
    <w:rsid w:val="3416380E"/>
    <w:rsid w:val="3511E5B7"/>
    <w:rsid w:val="36252805"/>
    <w:rsid w:val="372FED79"/>
    <w:rsid w:val="3750D4F5"/>
    <w:rsid w:val="37F01808"/>
    <w:rsid w:val="3811ADC0"/>
    <w:rsid w:val="382BEA04"/>
    <w:rsid w:val="392E80BE"/>
    <w:rsid w:val="3B27B8CA"/>
    <w:rsid w:val="3B327B63"/>
    <w:rsid w:val="3B4B28B1"/>
    <w:rsid w:val="3B764362"/>
    <w:rsid w:val="3B8218BC"/>
    <w:rsid w:val="3CA0C27C"/>
    <w:rsid w:val="3CAE1E90"/>
    <w:rsid w:val="3CAE24B8"/>
    <w:rsid w:val="3CC3892B"/>
    <w:rsid w:val="3E1462EB"/>
    <w:rsid w:val="3ED796C7"/>
    <w:rsid w:val="3F42BE7D"/>
    <w:rsid w:val="3F4C99A3"/>
    <w:rsid w:val="3F93D2F2"/>
    <w:rsid w:val="3FAD2165"/>
    <w:rsid w:val="3FBDC304"/>
    <w:rsid w:val="4013389F"/>
    <w:rsid w:val="402E26D3"/>
    <w:rsid w:val="4075DFEB"/>
    <w:rsid w:val="41DB362F"/>
    <w:rsid w:val="4316216B"/>
    <w:rsid w:val="43457ACE"/>
    <w:rsid w:val="43D18ACC"/>
    <w:rsid w:val="4404C2D5"/>
    <w:rsid w:val="440DBFEC"/>
    <w:rsid w:val="44301911"/>
    <w:rsid w:val="447FDAC0"/>
    <w:rsid w:val="44F0B4E5"/>
    <w:rsid w:val="454FED0F"/>
    <w:rsid w:val="45532D1B"/>
    <w:rsid w:val="456D5B2D"/>
    <w:rsid w:val="45DE5FD6"/>
    <w:rsid w:val="462A10F8"/>
    <w:rsid w:val="46335490"/>
    <w:rsid w:val="471F0DC7"/>
    <w:rsid w:val="482B1CA4"/>
    <w:rsid w:val="487672CA"/>
    <w:rsid w:val="48BD6665"/>
    <w:rsid w:val="48C5DFBA"/>
    <w:rsid w:val="4945FCCC"/>
    <w:rsid w:val="4A311415"/>
    <w:rsid w:val="4B157551"/>
    <w:rsid w:val="4B508CB3"/>
    <w:rsid w:val="4C9FB60A"/>
    <w:rsid w:val="4CF1D31B"/>
    <w:rsid w:val="4D316583"/>
    <w:rsid w:val="4D55236C"/>
    <w:rsid w:val="4DBEC18A"/>
    <w:rsid w:val="4EA07270"/>
    <w:rsid w:val="4EC001B2"/>
    <w:rsid w:val="4F3E04D7"/>
    <w:rsid w:val="4F90A1FC"/>
    <w:rsid w:val="500AD579"/>
    <w:rsid w:val="501F70EA"/>
    <w:rsid w:val="50383276"/>
    <w:rsid w:val="50EA7276"/>
    <w:rsid w:val="516048F0"/>
    <w:rsid w:val="51FAD62D"/>
    <w:rsid w:val="52FCEA5C"/>
    <w:rsid w:val="53760C35"/>
    <w:rsid w:val="539501A0"/>
    <w:rsid w:val="53E79E47"/>
    <w:rsid w:val="5446A182"/>
    <w:rsid w:val="54C5B65C"/>
    <w:rsid w:val="54D38403"/>
    <w:rsid w:val="55D01151"/>
    <w:rsid w:val="56B06729"/>
    <w:rsid w:val="5890A351"/>
    <w:rsid w:val="58FDF50D"/>
    <w:rsid w:val="59F57FBE"/>
    <w:rsid w:val="5A88E9E7"/>
    <w:rsid w:val="5C05640F"/>
    <w:rsid w:val="5CDCCFA8"/>
    <w:rsid w:val="5D11FFE5"/>
    <w:rsid w:val="5D14B5FF"/>
    <w:rsid w:val="5DB9307E"/>
    <w:rsid w:val="5E4720F4"/>
    <w:rsid w:val="5EADD046"/>
    <w:rsid w:val="5EE5DBC0"/>
    <w:rsid w:val="5F276B93"/>
    <w:rsid w:val="5FA11937"/>
    <w:rsid w:val="5FDE158E"/>
    <w:rsid w:val="627A8A7C"/>
    <w:rsid w:val="62804CC1"/>
    <w:rsid w:val="62FF171C"/>
    <w:rsid w:val="64752963"/>
    <w:rsid w:val="64C618D1"/>
    <w:rsid w:val="6515C96A"/>
    <w:rsid w:val="655D7006"/>
    <w:rsid w:val="656287EE"/>
    <w:rsid w:val="659E4A23"/>
    <w:rsid w:val="6622746E"/>
    <w:rsid w:val="664E4517"/>
    <w:rsid w:val="66701981"/>
    <w:rsid w:val="67241065"/>
    <w:rsid w:val="67B4B78A"/>
    <w:rsid w:val="68FB215A"/>
    <w:rsid w:val="692F64EC"/>
    <w:rsid w:val="69619DDC"/>
    <w:rsid w:val="696AF971"/>
    <w:rsid w:val="6A5EBE3D"/>
    <w:rsid w:val="6A8EB8C4"/>
    <w:rsid w:val="6A97B386"/>
    <w:rsid w:val="6AA2761F"/>
    <w:rsid w:val="6AC00DBC"/>
    <w:rsid w:val="6C162DD0"/>
    <w:rsid w:val="6C36420E"/>
    <w:rsid w:val="6C8151E4"/>
    <w:rsid w:val="6DDD7543"/>
    <w:rsid w:val="6E37073D"/>
    <w:rsid w:val="6EFD6A77"/>
    <w:rsid w:val="6FB8F2A6"/>
    <w:rsid w:val="70171833"/>
    <w:rsid w:val="7086BFF3"/>
    <w:rsid w:val="709E1F8A"/>
    <w:rsid w:val="70F6B1FE"/>
    <w:rsid w:val="7190D6A9"/>
    <w:rsid w:val="728E4478"/>
    <w:rsid w:val="72D6CEC3"/>
    <w:rsid w:val="73AC0D7D"/>
    <w:rsid w:val="73AFBACA"/>
    <w:rsid w:val="73D3E4D2"/>
    <w:rsid w:val="748BE93A"/>
    <w:rsid w:val="7528FF2B"/>
    <w:rsid w:val="75BA950B"/>
    <w:rsid w:val="76E48EE6"/>
    <w:rsid w:val="778DF40B"/>
    <w:rsid w:val="7850D124"/>
    <w:rsid w:val="7919F475"/>
    <w:rsid w:val="7968054A"/>
    <w:rsid w:val="7A05D3F1"/>
    <w:rsid w:val="7A80B207"/>
    <w:rsid w:val="7A8F7E04"/>
    <w:rsid w:val="7B21CA45"/>
    <w:rsid w:val="7B995A4C"/>
    <w:rsid w:val="7BD0971D"/>
    <w:rsid w:val="7CAA84C8"/>
    <w:rsid w:val="7D53ECBB"/>
    <w:rsid w:val="7DC76D58"/>
    <w:rsid w:val="7EDABD00"/>
    <w:rsid w:val="7EDD81CF"/>
    <w:rsid w:val="7F4F2CD0"/>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customStyle="1" w:styleId="CommentTextChar">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customStyle="1" w:styleId="CommentSubjectChar">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aley.m@musicforal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rching.musicforall.org/toledo21"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arching.musicforall.org/toledo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4.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21</cp:revision>
  <dcterms:created xsi:type="dcterms:W3CDTF">2021-08-24T19:58:00Z</dcterms:created>
  <dcterms:modified xsi:type="dcterms:W3CDTF">2021-09-21T19:44:00Z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